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213953"/>
        <w:docPartObj>
          <w:docPartGallery w:val="Table of Contents"/>
          <w:docPartUnique/>
        </w:docPartObj>
      </w:sdtPr>
      <w:sdtContent>
        <w:p w:rsidR="00050CE7" w:rsidRPr="00AA668F" w:rsidRDefault="00050CE7" w:rsidP="00050CE7">
          <w:pPr>
            <w:pStyle w:val="Hlavikaobsahu"/>
            <w:numPr>
              <w:ilvl w:val="0"/>
              <w:numId w:val="0"/>
            </w:numPr>
            <w:rPr>
              <w:color w:val="auto"/>
            </w:rPr>
          </w:pPr>
          <w:r w:rsidRPr="00AA668F">
            <w:rPr>
              <w:color w:val="auto"/>
            </w:rPr>
            <w:t>Obsah</w:t>
          </w:r>
        </w:p>
        <w:p w:rsidR="007B4437" w:rsidRPr="00AA668F" w:rsidRDefault="00620C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AA668F">
            <w:fldChar w:fldCharType="begin"/>
          </w:r>
          <w:r w:rsidR="00050CE7" w:rsidRPr="00AA668F">
            <w:instrText xml:space="preserve"> TOC \o "1-3" \h \z \u </w:instrText>
          </w:r>
          <w:r w:rsidRPr="00AA668F">
            <w:fldChar w:fldCharType="separate"/>
          </w:r>
          <w:hyperlink w:anchor="_Toc514012005" w:history="1">
            <w:r w:rsidR="007B4437" w:rsidRPr="00AA668F">
              <w:rPr>
                <w:rStyle w:val="Hypertextovprepojenie"/>
                <w:noProof/>
                <w:color w:val="auto"/>
              </w:rPr>
              <w:t>1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Funkcia programu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_Toc514012005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2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06" w:history="1">
            <w:r w:rsidR="007B4437" w:rsidRPr="00AA668F">
              <w:rPr>
                <w:rStyle w:val="Hypertextovprepojenie"/>
                <w:noProof/>
                <w:color w:val="auto"/>
              </w:rPr>
              <w:t>2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Súpis obsahu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_Toc514012006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2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07" w:history="1">
            <w:r w:rsidR="007B4437" w:rsidRPr="00AA668F">
              <w:rPr>
                <w:rStyle w:val="Hypertextovprepojenie"/>
                <w:noProof/>
                <w:color w:val="auto"/>
              </w:rPr>
              <w:t>3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Spustenie programu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_Toc514012007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2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08" w:history="1">
            <w:r w:rsidR="007B4437" w:rsidRPr="00AA668F">
              <w:rPr>
                <w:rStyle w:val="Hypertextovprepojenie"/>
                <w:noProof/>
                <w:color w:val="auto"/>
              </w:rPr>
              <w:t>3.1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Požiadavky na technické prostriedky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_Toc514012008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2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09" w:history="1">
            <w:r w:rsidR="007B4437" w:rsidRPr="00AA668F">
              <w:rPr>
                <w:rStyle w:val="Hypertextovprepojenie"/>
                <w:noProof/>
                <w:color w:val="auto"/>
              </w:rPr>
              <w:t>3.2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Požiadavky na programové prostriedky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_Toc514012009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2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10" w:history="1">
            <w:r w:rsidR="007B4437" w:rsidRPr="00AA668F">
              <w:rPr>
                <w:rStyle w:val="Hypertextovprepojenie"/>
                <w:noProof/>
                <w:color w:val="auto"/>
              </w:rPr>
              <w:t>3.3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Popis štruktúry programu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_Toc514012010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3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11" w:history="1">
            <w:r w:rsidR="007B4437" w:rsidRPr="00AA668F">
              <w:rPr>
                <w:rStyle w:val="Hypertextovprepojenie"/>
                <w:noProof/>
                <w:color w:val="auto"/>
              </w:rPr>
              <w:t>3.4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Popis chybových hlásení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_Toc514012011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3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12" w:history="1">
            <w:r w:rsidR="007B4437" w:rsidRPr="00AA668F">
              <w:rPr>
                <w:rStyle w:val="Hypertextovprepojenie"/>
                <w:noProof/>
                <w:color w:val="auto"/>
              </w:rPr>
              <w:t>4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Použitie programu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_Toc514012012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4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14" w:history="1">
            <w:r w:rsidR="007B4437" w:rsidRPr="00AA668F">
              <w:rPr>
                <w:rStyle w:val="Hypertextovprepojenie"/>
                <w:noProof/>
                <w:color w:val="auto"/>
              </w:rPr>
              <w:t>4.1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Zoznam skriptov a ich popis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_Toc514012014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4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15" w:history="1">
            <w:r w:rsidR="007B4437" w:rsidRPr="00AA668F">
              <w:rPr>
                <w:rStyle w:val="Hypertextovprepojenie"/>
                <w:noProof/>
                <w:color w:val="auto"/>
              </w:rPr>
              <w:t>4.2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Popis údajových štruktúr, globálnych premenných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_Toc514012015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5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16" w:history="1">
            <w:r w:rsidR="007B4437" w:rsidRPr="00AA668F">
              <w:rPr>
                <w:rStyle w:val="Hypertextovprepojenie"/>
                <w:noProof/>
                <w:color w:val="auto"/>
              </w:rPr>
              <w:t>4.3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Popis vstupných a výstupných súborov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_Toc514012016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7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7B4437" w:rsidRPr="00AA668F" w:rsidRDefault="00620CF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4012017" w:history="1">
            <w:r w:rsidR="007B4437" w:rsidRPr="00AA668F">
              <w:rPr>
                <w:rStyle w:val="Hypertextovprepojenie"/>
                <w:noProof/>
                <w:color w:val="auto"/>
              </w:rPr>
              <w:t>4.4</w:t>
            </w:r>
            <w:r w:rsidR="007B4437" w:rsidRPr="00AA668F">
              <w:rPr>
                <w:rFonts w:eastAsiaTheme="minorEastAsia"/>
                <w:noProof/>
                <w:lang w:eastAsia="sk-SK"/>
              </w:rPr>
              <w:tab/>
            </w:r>
            <w:r w:rsidR="007B4437" w:rsidRPr="00AA668F">
              <w:rPr>
                <w:rStyle w:val="Hypertextovprepojenie"/>
                <w:noProof/>
                <w:color w:val="auto"/>
              </w:rPr>
              <w:t>Popis dialógu s používateľom</w:t>
            </w:r>
            <w:r w:rsidR="007B4437" w:rsidRPr="00AA668F">
              <w:rPr>
                <w:noProof/>
                <w:webHidden/>
              </w:rPr>
              <w:tab/>
            </w:r>
            <w:r w:rsidRPr="00AA668F">
              <w:rPr>
                <w:noProof/>
                <w:webHidden/>
              </w:rPr>
              <w:fldChar w:fldCharType="begin"/>
            </w:r>
            <w:r w:rsidR="007B4437" w:rsidRPr="00AA668F">
              <w:rPr>
                <w:noProof/>
                <w:webHidden/>
              </w:rPr>
              <w:instrText xml:space="preserve"> PAGEREF _Toc514012017 \h </w:instrText>
            </w:r>
            <w:r w:rsidRPr="00AA668F">
              <w:rPr>
                <w:noProof/>
                <w:webHidden/>
              </w:rPr>
            </w:r>
            <w:r w:rsidRPr="00AA668F">
              <w:rPr>
                <w:noProof/>
                <w:webHidden/>
              </w:rPr>
              <w:fldChar w:fldCharType="separate"/>
            </w:r>
            <w:r w:rsidR="007B4437" w:rsidRPr="00AA668F">
              <w:rPr>
                <w:noProof/>
                <w:webHidden/>
              </w:rPr>
              <w:t>7</w:t>
            </w:r>
            <w:r w:rsidRPr="00AA668F">
              <w:rPr>
                <w:noProof/>
                <w:webHidden/>
              </w:rPr>
              <w:fldChar w:fldCharType="end"/>
            </w:r>
          </w:hyperlink>
        </w:p>
        <w:p w:rsidR="00050CE7" w:rsidRDefault="00620CF2">
          <w:r w:rsidRPr="00AA668F">
            <w:fldChar w:fldCharType="end"/>
          </w:r>
        </w:p>
      </w:sdtContent>
    </w:sdt>
    <w:p w:rsidR="00B57E99" w:rsidRDefault="00B57E99"/>
    <w:p w:rsidR="00050CE7" w:rsidRDefault="00050CE7"/>
    <w:p w:rsidR="00050CE7" w:rsidRDefault="00050CE7"/>
    <w:p w:rsidR="00050CE7" w:rsidRDefault="00050CE7"/>
    <w:p w:rsidR="00050CE7" w:rsidRDefault="00050CE7"/>
    <w:p w:rsidR="00050CE7" w:rsidRDefault="00050CE7"/>
    <w:p w:rsidR="00050CE7" w:rsidRDefault="00050CE7"/>
    <w:p w:rsidR="00050CE7" w:rsidRDefault="00050CE7"/>
    <w:p w:rsidR="00050CE7" w:rsidRDefault="00050CE7"/>
    <w:p w:rsidR="00050CE7" w:rsidRDefault="00050CE7"/>
    <w:p w:rsidR="00050CE7" w:rsidRDefault="00050CE7"/>
    <w:p w:rsidR="00050CE7" w:rsidRDefault="00050CE7"/>
    <w:p w:rsidR="00AA668F" w:rsidRDefault="00AA668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514012005"/>
      <w:r>
        <w:br w:type="page"/>
      </w:r>
    </w:p>
    <w:p w:rsidR="00050CE7" w:rsidRDefault="00050CE7" w:rsidP="00050CE7">
      <w:pPr>
        <w:pStyle w:val="Nadpis1"/>
        <w:rPr>
          <w:color w:val="auto"/>
        </w:rPr>
      </w:pPr>
      <w:r w:rsidRPr="00050CE7">
        <w:rPr>
          <w:color w:val="auto"/>
        </w:rPr>
        <w:lastRenderedPageBreak/>
        <w:t>Funkcia programu</w:t>
      </w:r>
      <w:bookmarkEnd w:id="0"/>
    </w:p>
    <w:p w:rsidR="00050CE7" w:rsidRPr="00050CE7" w:rsidRDefault="00050CE7" w:rsidP="00253ED1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50CE7">
        <w:rPr>
          <w:rFonts w:ascii="Times New Roman" w:hAnsi="Times New Roman" w:cs="Times New Roman"/>
          <w:sz w:val="24"/>
          <w:szCs w:val="24"/>
        </w:rPr>
        <w:t xml:space="preserve">Program pozostáva zo samostatných </w:t>
      </w:r>
      <w:r w:rsidR="00220F84">
        <w:rPr>
          <w:rFonts w:ascii="Times New Roman" w:hAnsi="Times New Roman" w:cs="Times New Roman"/>
          <w:sz w:val="24"/>
          <w:szCs w:val="24"/>
        </w:rPr>
        <w:t>pod</w:t>
      </w:r>
      <w:r w:rsidRPr="00050CE7">
        <w:rPr>
          <w:rFonts w:ascii="Times New Roman" w:hAnsi="Times New Roman" w:cs="Times New Roman"/>
          <w:sz w:val="24"/>
          <w:szCs w:val="24"/>
        </w:rPr>
        <w:t xml:space="preserve">programov </w:t>
      </w:r>
      <w:r w:rsidR="00FC652C">
        <w:rPr>
          <w:rFonts w:ascii="Times New Roman" w:hAnsi="Times New Roman" w:cs="Times New Roman"/>
          <w:sz w:val="24"/>
          <w:szCs w:val="24"/>
        </w:rPr>
        <w:t>naprogramovaných v prostredí MATLAB R2014a</w:t>
      </w:r>
      <w:r w:rsidR="00FC652C" w:rsidRPr="00050CE7">
        <w:rPr>
          <w:rFonts w:ascii="Times New Roman" w:hAnsi="Times New Roman" w:cs="Times New Roman"/>
          <w:sz w:val="24"/>
          <w:szCs w:val="24"/>
        </w:rPr>
        <w:t xml:space="preserve"> </w:t>
      </w:r>
      <w:r w:rsidRPr="00050CE7">
        <w:rPr>
          <w:rFonts w:ascii="Times New Roman" w:hAnsi="Times New Roman" w:cs="Times New Roman"/>
          <w:sz w:val="24"/>
          <w:szCs w:val="24"/>
        </w:rPr>
        <w:t>slúžiacich na výskum sluchovej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E7">
        <w:rPr>
          <w:rFonts w:ascii="Times New Roman" w:hAnsi="Times New Roman" w:cs="Times New Roman"/>
          <w:sz w:val="24"/>
          <w:szCs w:val="24"/>
        </w:rPr>
        <w:t>pozornosti. Tento experiment</w:t>
      </w:r>
      <w:r w:rsidR="0080522E">
        <w:rPr>
          <w:rFonts w:ascii="Times New Roman" w:hAnsi="Times New Roman" w:cs="Times New Roman"/>
          <w:sz w:val="24"/>
          <w:szCs w:val="24"/>
        </w:rPr>
        <w:t xml:space="preserve"> s</w:t>
      </w:r>
      <w:r w:rsidRPr="00050CE7">
        <w:rPr>
          <w:rFonts w:ascii="Times New Roman" w:hAnsi="Times New Roman" w:cs="Times New Roman"/>
          <w:sz w:val="24"/>
          <w:szCs w:val="24"/>
        </w:rPr>
        <w:t xml:space="preserve"> názvom „CP“ študuje </w:t>
      </w:r>
      <w:r w:rsidRPr="00050C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vplyv distribúcie stimulov na </w:t>
      </w:r>
      <w:proofErr w:type="spellStart"/>
      <w:r w:rsidRPr="00050C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kontextuálnu</w:t>
      </w:r>
      <w:proofErr w:type="spellEnd"/>
      <w:r w:rsidRPr="00050C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0C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plasticitu</w:t>
      </w:r>
      <w:proofErr w:type="spellEnd"/>
      <w:r w:rsidRPr="00050C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 lokalizácii zvukov</w:t>
      </w:r>
      <w:r w:rsidRPr="00050CE7">
        <w:rPr>
          <w:rFonts w:ascii="Times New Roman" w:hAnsi="Times New Roman" w:cs="Times New Roman"/>
          <w:sz w:val="24"/>
          <w:szCs w:val="24"/>
        </w:rPr>
        <w:t xml:space="preserve">. </w:t>
      </w:r>
      <w:r w:rsidR="0080522E">
        <w:rPr>
          <w:rFonts w:ascii="Times New Roman" w:hAnsi="Times New Roman" w:cs="Times New Roman"/>
          <w:sz w:val="24"/>
          <w:szCs w:val="24"/>
        </w:rPr>
        <w:t xml:space="preserve">Niektoré podprogramy slúžia na inicializáciu </w:t>
      </w:r>
      <w:r w:rsidRPr="00050CE7">
        <w:rPr>
          <w:rFonts w:ascii="Times New Roman" w:hAnsi="Times New Roman" w:cs="Times New Roman"/>
          <w:sz w:val="24"/>
          <w:szCs w:val="24"/>
        </w:rPr>
        <w:t>subjektov, meracích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E7">
        <w:rPr>
          <w:rFonts w:ascii="Times New Roman" w:hAnsi="Times New Roman" w:cs="Times New Roman"/>
          <w:sz w:val="24"/>
          <w:szCs w:val="24"/>
        </w:rPr>
        <w:t>procedúr, iné</w:t>
      </w:r>
      <w:r w:rsidR="0080522E">
        <w:rPr>
          <w:rFonts w:ascii="Times New Roman" w:hAnsi="Times New Roman" w:cs="Times New Roman"/>
          <w:sz w:val="24"/>
          <w:szCs w:val="24"/>
        </w:rPr>
        <w:t xml:space="preserve"> sú</w:t>
      </w:r>
      <w:r w:rsidRPr="00050CE7">
        <w:rPr>
          <w:rFonts w:ascii="Times New Roman" w:hAnsi="Times New Roman" w:cs="Times New Roman"/>
          <w:sz w:val="24"/>
          <w:szCs w:val="24"/>
        </w:rPr>
        <w:t xml:space="preserve"> sa</w:t>
      </w:r>
      <w:r w:rsidR="0080522E">
        <w:rPr>
          <w:rFonts w:ascii="Times New Roman" w:hAnsi="Times New Roman" w:cs="Times New Roman"/>
          <w:sz w:val="24"/>
          <w:szCs w:val="24"/>
        </w:rPr>
        <w:t xml:space="preserve">motné experimentálne procedúry alebo </w:t>
      </w:r>
      <w:r w:rsidRPr="00050CE7">
        <w:rPr>
          <w:rFonts w:ascii="Times New Roman" w:hAnsi="Times New Roman" w:cs="Times New Roman"/>
          <w:sz w:val="24"/>
          <w:szCs w:val="24"/>
        </w:rPr>
        <w:t>analýzy.</w:t>
      </w:r>
      <w:r w:rsidR="0080522E">
        <w:rPr>
          <w:rFonts w:ascii="Times New Roman" w:hAnsi="Times New Roman" w:cs="Times New Roman"/>
          <w:sz w:val="24"/>
          <w:szCs w:val="24"/>
        </w:rPr>
        <w:t xml:space="preserve"> Autormi jednotlivých programov sú Veronika Piková (tvorba </w:t>
      </w:r>
      <w:r w:rsidRPr="00050CE7">
        <w:rPr>
          <w:rFonts w:ascii="Times New Roman" w:hAnsi="Times New Roman" w:cs="Times New Roman"/>
          <w:sz w:val="24"/>
          <w:szCs w:val="24"/>
        </w:rPr>
        <w:t>experimen</w:t>
      </w:r>
      <w:r w:rsidR="0080522E">
        <w:rPr>
          <w:rFonts w:ascii="Times New Roman" w:hAnsi="Times New Roman" w:cs="Times New Roman"/>
          <w:sz w:val="24"/>
          <w:szCs w:val="24"/>
        </w:rPr>
        <w:t>tálnej procedúry [inšpirovanej skriptami z diplomovej práce Ivana Šurina, TUKE, 2009], tvorba analýz )</w:t>
      </w:r>
      <w:r w:rsidR="003A6610">
        <w:rPr>
          <w:rFonts w:ascii="Times New Roman" w:hAnsi="Times New Roman" w:cs="Times New Roman"/>
          <w:sz w:val="24"/>
          <w:szCs w:val="24"/>
        </w:rPr>
        <w:t xml:space="preserve">, </w:t>
      </w:r>
      <w:r w:rsidRPr="00050CE7"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 w:rsidRPr="00050CE7">
        <w:rPr>
          <w:rFonts w:ascii="Times New Roman" w:hAnsi="Times New Roman" w:cs="Times New Roman"/>
          <w:sz w:val="24"/>
          <w:szCs w:val="24"/>
        </w:rPr>
        <w:t>Tomo</w:t>
      </w:r>
      <w:r w:rsidR="00220F84">
        <w:rPr>
          <w:rFonts w:ascii="Times New Roman" w:hAnsi="Times New Roman" w:cs="Times New Roman"/>
          <w:sz w:val="24"/>
          <w:szCs w:val="24"/>
        </w:rPr>
        <w:t>riová</w:t>
      </w:r>
      <w:proofErr w:type="spellEnd"/>
      <w:r w:rsidR="00220F84">
        <w:rPr>
          <w:rFonts w:ascii="Times New Roman" w:hAnsi="Times New Roman" w:cs="Times New Roman"/>
          <w:sz w:val="24"/>
          <w:szCs w:val="24"/>
        </w:rPr>
        <w:t xml:space="preserve"> (výpočet</w:t>
      </w:r>
      <w:r w:rsidR="00253ED1">
        <w:rPr>
          <w:rFonts w:ascii="Times New Roman" w:hAnsi="Times New Roman" w:cs="Times New Roman"/>
          <w:sz w:val="24"/>
          <w:szCs w:val="24"/>
        </w:rPr>
        <w:t xml:space="preserve"> pozícii pre zobrazenie</w:t>
      </w:r>
      <w:r w:rsidR="0080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22E">
        <w:rPr>
          <w:rFonts w:ascii="Times New Roman" w:hAnsi="Times New Roman" w:cs="Times New Roman"/>
          <w:sz w:val="24"/>
          <w:szCs w:val="24"/>
        </w:rPr>
        <w:t>labelov</w:t>
      </w:r>
      <w:proofErr w:type="spellEnd"/>
      <w:r w:rsidR="0080522E">
        <w:rPr>
          <w:rFonts w:ascii="Times New Roman" w:hAnsi="Times New Roman" w:cs="Times New Roman"/>
          <w:sz w:val="24"/>
          <w:szCs w:val="24"/>
        </w:rPr>
        <w:t xml:space="preserve"> na pásmo</w:t>
      </w:r>
      <w:r w:rsidRPr="00050CE7">
        <w:rPr>
          <w:rFonts w:ascii="Times New Roman" w:hAnsi="Times New Roman" w:cs="Times New Roman"/>
          <w:sz w:val="24"/>
          <w:szCs w:val="24"/>
        </w:rPr>
        <w:t>)</w:t>
      </w:r>
      <w:r w:rsidR="006B46C4">
        <w:rPr>
          <w:rFonts w:ascii="Times New Roman" w:hAnsi="Times New Roman" w:cs="Times New Roman"/>
          <w:sz w:val="24"/>
          <w:szCs w:val="24"/>
        </w:rPr>
        <w:t>, Peter Lokša (</w:t>
      </w:r>
      <w:proofErr w:type="spellStart"/>
      <w:r w:rsidR="006B46C4">
        <w:rPr>
          <w:rFonts w:ascii="Times New Roman" w:hAnsi="Times New Roman" w:cs="Times New Roman"/>
          <w:sz w:val="24"/>
          <w:szCs w:val="24"/>
        </w:rPr>
        <w:t>skripty</w:t>
      </w:r>
      <w:proofErr w:type="spellEnd"/>
      <w:r w:rsidR="006B46C4">
        <w:rPr>
          <w:rFonts w:ascii="Times New Roman" w:hAnsi="Times New Roman" w:cs="Times New Roman"/>
          <w:sz w:val="24"/>
          <w:szCs w:val="24"/>
        </w:rPr>
        <w:t xml:space="preserve"> k snímaniu odpovedí </w:t>
      </w:r>
      <w:proofErr w:type="spellStart"/>
      <w:r w:rsidR="006B46C4">
        <w:rPr>
          <w:rFonts w:ascii="Times New Roman" w:hAnsi="Times New Roman" w:cs="Times New Roman"/>
          <w:sz w:val="24"/>
          <w:szCs w:val="24"/>
        </w:rPr>
        <w:t>trackerom</w:t>
      </w:r>
      <w:proofErr w:type="spellEnd"/>
      <w:r w:rsidR="006B46C4">
        <w:rPr>
          <w:rFonts w:ascii="Times New Roman" w:hAnsi="Times New Roman" w:cs="Times New Roman"/>
          <w:sz w:val="24"/>
          <w:szCs w:val="24"/>
        </w:rPr>
        <w:t>)</w:t>
      </w:r>
      <w:r w:rsidRPr="00050CE7">
        <w:rPr>
          <w:rFonts w:ascii="Times New Roman" w:hAnsi="Times New Roman" w:cs="Times New Roman"/>
          <w:sz w:val="24"/>
          <w:szCs w:val="24"/>
        </w:rPr>
        <w:t>.</w:t>
      </w:r>
    </w:p>
    <w:p w:rsidR="00050CE7" w:rsidRDefault="00050CE7" w:rsidP="00050CE7">
      <w:pPr>
        <w:pStyle w:val="Nadpis1"/>
        <w:rPr>
          <w:color w:val="auto"/>
        </w:rPr>
      </w:pPr>
      <w:bookmarkStart w:id="1" w:name="_Toc514012006"/>
      <w:r w:rsidRPr="00050CE7">
        <w:rPr>
          <w:color w:val="auto"/>
        </w:rPr>
        <w:t>Súpis obsahu</w:t>
      </w:r>
      <w:bookmarkEnd w:id="1"/>
      <w:r w:rsidRPr="00050CE7">
        <w:rPr>
          <w:color w:val="auto"/>
        </w:rPr>
        <w:t xml:space="preserve"> </w:t>
      </w:r>
    </w:p>
    <w:p w:rsidR="0080522E" w:rsidRPr="0080522E" w:rsidRDefault="0080522E" w:rsidP="00253ED1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0522E">
        <w:rPr>
          <w:rFonts w:ascii="Times New Roman" w:hAnsi="Times New Roman" w:cs="Times New Roman"/>
          <w:sz w:val="24"/>
          <w:szCs w:val="24"/>
        </w:rPr>
        <w:t>Súbory súvisiace s experimentom popísanom v bakalárskej práci  sú uložené v adresári CP. Súčasťou programu je Pou</w:t>
      </w:r>
      <w:r w:rsidR="00B10F47">
        <w:rPr>
          <w:rFonts w:ascii="Times New Roman" w:hAnsi="Times New Roman" w:cs="Times New Roman"/>
          <w:sz w:val="24"/>
          <w:szCs w:val="24"/>
        </w:rPr>
        <w:t>žívateľská príručka, ktorá je uložená</w:t>
      </w:r>
      <w:r w:rsidR="00344BCC">
        <w:rPr>
          <w:rFonts w:ascii="Times New Roman" w:hAnsi="Times New Roman" w:cs="Times New Roman"/>
          <w:sz w:val="24"/>
          <w:szCs w:val="24"/>
        </w:rPr>
        <w:t xml:space="preserve"> v adresári Dokumenty</w:t>
      </w:r>
      <w:r w:rsidRPr="0080522E">
        <w:rPr>
          <w:rFonts w:ascii="Times New Roman" w:hAnsi="Times New Roman" w:cs="Times New Roman"/>
          <w:sz w:val="24"/>
          <w:szCs w:val="24"/>
        </w:rPr>
        <w:t>.</w:t>
      </w:r>
    </w:p>
    <w:p w:rsidR="00050CE7" w:rsidRDefault="00C66E87" w:rsidP="00050CE7">
      <w:pPr>
        <w:pStyle w:val="Nadpis1"/>
        <w:rPr>
          <w:color w:val="auto"/>
        </w:rPr>
      </w:pPr>
      <w:bookmarkStart w:id="2" w:name="_Toc514012007"/>
      <w:r>
        <w:rPr>
          <w:color w:val="auto"/>
        </w:rPr>
        <w:t>Spustenie</w:t>
      </w:r>
      <w:r w:rsidR="00050CE7" w:rsidRPr="00050CE7">
        <w:rPr>
          <w:color w:val="auto"/>
        </w:rPr>
        <w:t xml:space="preserve"> programu</w:t>
      </w:r>
      <w:bookmarkEnd w:id="2"/>
    </w:p>
    <w:p w:rsidR="00C272DD" w:rsidRDefault="00C272DD" w:rsidP="00C272DD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spustením programu je potrebné skopírovať adresáre</w:t>
      </w:r>
      <w:r w:rsidRPr="001148B5">
        <w:rPr>
          <w:rFonts w:ascii="Times New Roman" w:hAnsi="Times New Roman" w:cs="Times New Roman"/>
          <w:sz w:val="24"/>
          <w:szCs w:val="24"/>
        </w:rPr>
        <w:t xml:space="preserve"> experimentu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48B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ár                      </w:t>
      </w:r>
      <w:r w:rsidRPr="001148B5">
        <w:rPr>
          <w:rFonts w:ascii="Times New Roman" w:hAnsi="Times New Roman" w:cs="Times New Roman"/>
          <w:sz w:val="24"/>
          <w:szCs w:val="24"/>
        </w:rPr>
        <w:t>s pomocnými funkciami z CD do adresáru MATLAB/</w:t>
      </w:r>
      <w:proofErr w:type="spellStart"/>
      <w:r w:rsidRPr="001148B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148B5">
        <w:rPr>
          <w:rFonts w:ascii="Times New Roman" w:hAnsi="Times New Roman" w:cs="Times New Roman"/>
          <w:sz w:val="24"/>
          <w:szCs w:val="24"/>
        </w:rPr>
        <w:t xml:space="preserve"> alebo nastavenie prístupovej cesty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B5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1148B5">
        <w:rPr>
          <w:rFonts w:ascii="Times New Roman" w:hAnsi="Times New Roman" w:cs="Times New Roman"/>
          <w:sz w:val="24"/>
          <w:szCs w:val="24"/>
        </w:rPr>
        <w:t>MATLABe</w:t>
      </w:r>
      <w:proofErr w:type="spellEnd"/>
      <w:r w:rsidRPr="001148B5">
        <w:rPr>
          <w:rFonts w:ascii="Times New Roman" w:hAnsi="Times New Roman" w:cs="Times New Roman"/>
          <w:sz w:val="24"/>
          <w:szCs w:val="24"/>
        </w:rPr>
        <w:t xml:space="preserve"> do vlastného adresára.</w:t>
      </w:r>
    </w:p>
    <w:p w:rsidR="00050CE7" w:rsidRDefault="00050CE7" w:rsidP="00050CE7">
      <w:pPr>
        <w:pStyle w:val="Nadpis2"/>
        <w:rPr>
          <w:color w:val="auto"/>
        </w:rPr>
      </w:pPr>
      <w:bookmarkStart w:id="3" w:name="_Toc514012008"/>
      <w:r w:rsidRPr="00050CE7">
        <w:rPr>
          <w:color w:val="auto"/>
        </w:rPr>
        <w:t>Požiadavky na technické prostriedky</w:t>
      </w:r>
      <w:bookmarkEnd w:id="3"/>
    </w:p>
    <w:p w:rsidR="0080522E" w:rsidRPr="0080522E" w:rsidRDefault="0080522E" w:rsidP="00253ED1">
      <w:pPr>
        <w:spacing w:line="360" w:lineRule="auto"/>
        <w:ind w:firstLine="576"/>
        <w:rPr>
          <w:rFonts w:ascii="Times New Roman" w:hAnsi="Times New Roman" w:cs="Times New Roman"/>
          <w:sz w:val="24"/>
          <w:szCs w:val="24"/>
        </w:rPr>
      </w:pPr>
      <w:r w:rsidRPr="0080522E">
        <w:rPr>
          <w:rFonts w:ascii="Times New Roman" w:hAnsi="Times New Roman" w:cs="Times New Roman"/>
          <w:sz w:val="24"/>
          <w:szCs w:val="24"/>
        </w:rPr>
        <w:t>Štúdia je realizovateľná na štandardnom PC.</w:t>
      </w:r>
      <w:r>
        <w:rPr>
          <w:rFonts w:ascii="Times New Roman" w:hAnsi="Times New Roman" w:cs="Times New Roman"/>
          <w:sz w:val="24"/>
          <w:szCs w:val="24"/>
        </w:rPr>
        <w:t xml:space="preserve"> V experimente je potrebná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multikanálová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zvuková ka</w:t>
      </w:r>
      <w:r w:rsidR="009C5C76">
        <w:rPr>
          <w:rFonts w:ascii="Times New Roman" w:hAnsi="Times New Roman" w:cs="Times New Roman"/>
          <w:sz w:val="24"/>
          <w:szCs w:val="24"/>
        </w:rPr>
        <w:t xml:space="preserve">rta, </w:t>
      </w:r>
      <w:proofErr w:type="spellStart"/>
      <w:r w:rsidR="009C5C76">
        <w:rPr>
          <w:rFonts w:ascii="Times New Roman" w:hAnsi="Times New Roman" w:cs="Times New Roman"/>
          <w:sz w:val="24"/>
          <w:szCs w:val="24"/>
        </w:rPr>
        <w:t>multikanálový</w:t>
      </w:r>
      <w:proofErr w:type="spellEnd"/>
      <w:r w:rsidR="009C5C76">
        <w:rPr>
          <w:rFonts w:ascii="Times New Roman" w:hAnsi="Times New Roman" w:cs="Times New Roman"/>
          <w:sz w:val="24"/>
          <w:szCs w:val="24"/>
        </w:rPr>
        <w:t xml:space="preserve"> zosilňovač, </w:t>
      </w:r>
      <w:r>
        <w:rPr>
          <w:rFonts w:ascii="Times New Roman" w:hAnsi="Times New Roman" w:cs="Times New Roman"/>
          <w:sz w:val="24"/>
          <w:szCs w:val="24"/>
        </w:rPr>
        <w:t>11 reproduktorov</w:t>
      </w:r>
      <w:r w:rsidR="009C5C76">
        <w:rPr>
          <w:rFonts w:ascii="Times New Roman" w:hAnsi="Times New Roman" w:cs="Times New Roman"/>
          <w:sz w:val="24"/>
          <w:szCs w:val="24"/>
        </w:rPr>
        <w:t xml:space="preserve">, projektor, </w:t>
      </w:r>
      <w:proofErr w:type="spellStart"/>
      <w:r w:rsidR="009C5C76">
        <w:rPr>
          <w:rFonts w:ascii="Times New Roman" w:hAnsi="Times New Roman" w:cs="Times New Roman"/>
          <w:sz w:val="24"/>
          <w:szCs w:val="24"/>
        </w:rPr>
        <w:t>tracker</w:t>
      </w:r>
      <w:proofErr w:type="spellEnd"/>
      <w:r w:rsidR="009C5C76">
        <w:rPr>
          <w:rFonts w:ascii="Times New Roman" w:hAnsi="Times New Roman" w:cs="Times New Roman"/>
          <w:sz w:val="24"/>
          <w:szCs w:val="24"/>
        </w:rPr>
        <w:t xml:space="preserve"> POLHEMUS </w:t>
      </w:r>
      <w:proofErr w:type="spellStart"/>
      <w:r w:rsidR="009C5C76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="009C5C76">
        <w:rPr>
          <w:rFonts w:ascii="Times New Roman" w:hAnsi="Times New Roman" w:cs="Times New Roman"/>
          <w:sz w:val="24"/>
          <w:szCs w:val="24"/>
        </w:rPr>
        <w:t xml:space="preserve"> a biely pás nad reproduktormi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E7" w:rsidRDefault="00050CE7" w:rsidP="00050CE7">
      <w:pPr>
        <w:pStyle w:val="Nadpis2"/>
        <w:rPr>
          <w:color w:val="auto"/>
        </w:rPr>
      </w:pPr>
      <w:bookmarkStart w:id="4" w:name="_Toc514012009"/>
      <w:r w:rsidRPr="00050CE7">
        <w:rPr>
          <w:color w:val="auto"/>
        </w:rPr>
        <w:t>Požiadavky na programové prostriedky</w:t>
      </w:r>
      <w:bookmarkEnd w:id="4"/>
    </w:p>
    <w:p w:rsidR="0080522E" w:rsidRDefault="0080522E" w:rsidP="00253ED1">
      <w:pPr>
        <w:spacing w:line="360" w:lineRule="auto"/>
        <w:ind w:firstLine="576"/>
        <w:rPr>
          <w:rFonts w:ascii="Times New Roman" w:hAnsi="Times New Roman" w:cs="Times New Roman"/>
          <w:sz w:val="24"/>
          <w:szCs w:val="24"/>
        </w:rPr>
      </w:pPr>
      <w:r w:rsidRPr="001148B5">
        <w:rPr>
          <w:rFonts w:ascii="Times New Roman" w:hAnsi="Times New Roman" w:cs="Times New Roman"/>
          <w:sz w:val="24"/>
          <w:szCs w:val="24"/>
        </w:rPr>
        <w:t>Štandardný operačný systém (</w:t>
      </w:r>
      <w:r w:rsidR="001148B5" w:rsidRPr="001148B5">
        <w:rPr>
          <w:rFonts w:ascii="Times New Roman" w:hAnsi="Times New Roman" w:cs="Times New Roman"/>
          <w:sz w:val="24"/>
          <w:szCs w:val="24"/>
        </w:rPr>
        <w:t xml:space="preserve">napr. </w:t>
      </w:r>
      <w:r w:rsidRPr="001148B5">
        <w:rPr>
          <w:rFonts w:ascii="Times New Roman" w:hAnsi="Times New Roman" w:cs="Times New Roman"/>
          <w:sz w:val="24"/>
          <w:szCs w:val="24"/>
        </w:rPr>
        <w:t xml:space="preserve">Windows </w:t>
      </w:r>
      <w:r w:rsidR="001148B5" w:rsidRPr="001148B5">
        <w:rPr>
          <w:rFonts w:ascii="Times New Roman" w:hAnsi="Times New Roman" w:cs="Times New Roman"/>
          <w:sz w:val="24"/>
          <w:szCs w:val="24"/>
        </w:rPr>
        <w:t>10), MATLAB R2014a.</w:t>
      </w:r>
    </w:p>
    <w:p w:rsidR="007B4437" w:rsidRDefault="007B4437" w:rsidP="00253ED1">
      <w:pPr>
        <w:spacing w:line="360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7B4437" w:rsidRDefault="007B4437" w:rsidP="00253ED1">
      <w:pPr>
        <w:spacing w:line="360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7B4437" w:rsidRDefault="007B4437" w:rsidP="00253ED1">
      <w:pPr>
        <w:spacing w:line="360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AA668F" w:rsidRDefault="00AA668F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5" w:name="_Toc514012010"/>
      <w:r>
        <w:br w:type="page"/>
      </w:r>
    </w:p>
    <w:p w:rsidR="00050CE7" w:rsidRDefault="00050CE7" w:rsidP="00050CE7">
      <w:pPr>
        <w:pStyle w:val="Nadpis2"/>
        <w:rPr>
          <w:color w:val="auto"/>
        </w:rPr>
      </w:pPr>
      <w:r w:rsidRPr="00050CE7">
        <w:rPr>
          <w:color w:val="auto"/>
        </w:rPr>
        <w:lastRenderedPageBreak/>
        <w:t>Popis štruktúry programu</w:t>
      </w:r>
      <w:bookmarkEnd w:id="5"/>
    </w:p>
    <w:p w:rsidR="00B93254" w:rsidRDefault="00B93254" w:rsidP="00B932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SKRIPT PRE NASTAVENIE SETUPU</w:t>
      </w:r>
      <w:r w:rsidR="00C272DD">
        <w:rPr>
          <w:rFonts w:ascii="Times New Roman" w:hAnsi="Times New Roman" w:cs="Times New Roman"/>
          <w:b/>
          <w:sz w:val="24"/>
          <w:szCs w:val="24"/>
        </w:rPr>
        <w:t>:</w:t>
      </w:r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proj_calib.m</w:t>
      </w:r>
      <w:proofErr w:type="spellEnd"/>
    </w:p>
    <w:p w:rsidR="00B93254" w:rsidRDefault="00B93254" w:rsidP="00B932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SKRIPTY K</w:t>
      </w:r>
      <w:r w:rsidR="00C272D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INICIALIZÁCII</w:t>
      </w:r>
      <w:r w:rsidR="00C272DD">
        <w:rPr>
          <w:rFonts w:ascii="Times New Roman" w:hAnsi="Times New Roman" w:cs="Times New Roman"/>
          <w:b/>
          <w:sz w:val="24"/>
          <w:szCs w:val="24"/>
        </w:rPr>
        <w:t>:</w:t>
      </w:r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gen_figure.m</w:t>
      </w:r>
      <w:proofErr w:type="spellEnd"/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gen_perm_test.m</w:t>
      </w:r>
      <w:proofErr w:type="spellEnd"/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gen_perm.m</w:t>
      </w:r>
      <w:proofErr w:type="spellEnd"/>
    </w:p>
    <w:p w:rsid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SKRIPTY K SPUSTENIU EXPERIMENTÁLNEJ PROCEDÚRY A</w:t>
      </w:r>
      <w:r w:rsidR="00C272D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TRÉNINGU</w:t>
      </w:r>
      <w:r w:rsidR="00C272DD">
        <w:rPr>
          <w:rFonts w:ascii="Times New Roman" w:hAnsi="Times New Roman" w:cs="Times New Roman"/>
          <w:b/>
          <w:sz w:val="24"/>
          <w:szCs w:val="24"/>
        </w:rPr>
        <w:t>:</w:t>
      </w:r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experiment.m</w:t>
      </w:r>
      <w:proofErr w:type="spellEnd"/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test_run.m</w:t>
      </w:r>
      <w:proofErr w:type="spellEnd"/>
    </w:p>
    <w:p w:rsidR="00B93254" w:rsidRDefault="00B93254" w:rsidP="00B932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SKRIPTY K ANALÝZAM:</w:t>
      </w:r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analyze_test.m</w:t>
      </w:r>
      <w:proofErr w:type="spellEnd"/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analyze.m</w:t>
      </w:r>
      <w:proofErr w:type="spellEnd"/>
    </w:p>
    <w:p w:rsidR="00B93254" w:rsidRP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254">
        <w:rPr>
          <w:rFonts w:ascii="Times New Roman" w:hAnsi="Times New Roman" w:cs="Times New Roman"/>
          <w:sz w:val="24"/>
          <w:szCs w:val="24"/>
        </w:rPr>
        <w:t>analyze_data.m</w:t>
      </w:r>
      <w:proofErr w:type="spellEnd"/>
    </w:p>
    <w:p w:rsidR="00B93254" w:rsidRDefault="00B93254" w:rsidP="00B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254">
        <w:rPr>
          <w:rFonts w:ascii="Times New Roman" w:hAnsi="Times New Roman" w:cs="Times New Roman"/>
          <w:sz w:val="24"/>
          <w:szCs w:val="24"/>
        </w:rPr>
        <w:t>analyze_data2.m</w:t>
      </w:r>
    </w:p>
    <w:p w:rsidR="00C272DD" w:rsidRPr="00B93254" w:rsidRDefault="00C272DD" w:rsidP="00B93254">
      <w:pPr>
        <w:spacing w:line="240" w:lineRule="auto"/>
      </w:pPr>
    </w:p>
    <w:p w:rsidR="00054DB7" w:rsidRPr="00054DB7" w:rsidRDefault="00054DB7" w:rsidP="00054DB7">
      <w:pPr>
        <w:rPr>
          <w:rFonts w:ascii="Times New Roman" w:hAnsi="Times New Roman" w:cs="Times New Roman"/>
          <w:sz w:val="24"/>
          <w:szCs w:val="24"/>
        </w:rPr>
      </w:pPr>
      <w:r w:rsidRPr="00054DB7">
        <w:rPr>
          <w:rFonts w:ascii="Times New Roman" w:hAnsi="Times New Roman" w:cs="Times New Roman"/>
          <w:sz w:val="24"/>
          <w:szCs w:val="24"/>
        </w:rPr>
        <w:t xml:space="preserve">Program využíva </w:t>
      </w:r>
      <w:proofErr w:type="spellStart"/>
      <w:r w:rsidRPr="00054DB7">
        <w:rPr>
          <w:rFonts w:ascii="Times New Roman" w:hAnsi="Times New Roman" w:cs="Times New Roman"/>
          <w:sz w:val="24"/>
          <w:szCs w:val="24"/>
        </w:rPr>
        <w:t>skript</w:t>
      </w:r>
      <w:proofErr w:type="spellEnd"/>
      <w:r w:rsidRPr="0005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DB7">
        <w:rPr>
          <w:rFonts w:ascii="Times New Roman" w:hAnsi="Times New Roman" w:cs="Times New Roman"/>
          <w:b/>
          <w:sz w:val="24"/>
          <w:szCs w:val="24"/>
        </w:rPr>
        <w:t>pa_wavplay.m</w:t>
      </w:r>
      <w:proofErr w:type="spellEnd"/>
      <w:r>
        <w:rPr>
          <w:rFonts w:ascii="Times New Roman" w:hAnsi="Times New Roman" w:cs="Times New Roman"/>
          <w:sz w:val="24"/>
          <w:szCs w:val="24"/>
        </w:rPr>
        <w:t>, zdroj:</w:t>
      </w:r>
    </w:p>
    <w:p w:rsidR="00054DB7" w:rsidRPr="00054DB7" w:rsidRDefault="00054DB7" w:rsidP="00054DB7">
      <w:pPr>
        <w:rPr>
          <w:rFonts w:ascii="Times New Roman" w:hAnsi="Times New Roman" w:cs="Times New Roman"/>
          <w:sz w:val="24"/>
          <w:szCs w:val="24"/>
        </w:rPr>
      </w:pPr>
      <w:r w:rsidRPr="00054DB7">
        <w:rPr>
          <w:rFonts w:ascii="Times New Roman" w:hAnsi="Times New Roman" w:cs="Times New Roman"/>
          <w:sz w:val="24"/>
          <w:szCs w:val="24"/>
        </w:rPr>
        <w:t>http://www.mathworks.com/matlabcentral/fileexchange/</w:t>
      </w:r>
      <w:r>
        <w:rPr>
          <w:rFonts w:ascii="Times New Roman" w:hAnsi="Times New Roman" w:cs="Times New Roman"/>
          <w:sz w:val="24"/>
          <w:szCs w:val="24"/>
        </w:rPr>
        <w:t>loadFile.do?objectId=4017</w:t>
      </w:r>
    </w:p>
    <w:p w:rsidR="00054DB7" w:rsidRDefault="00054DB7" w:rsidP="00054D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DB7">
        <w:rPr>
          <w:rFonts w:ascii="Times New Roman" w:hAnsi="Times New Roman" w:cs="Times New Roman"/>
          <w:sz w:val="24"/>
          <w:szCs w:val="24"/>
        </w:rPr>
        <w:t xml:space="preserve">umožňuje prehrávať zvuky v </w:t>
      </w:r>
      <w:proofErr w:type="spellStart"/>
      <w:r w:rsidRPr="00054DB7">
        <w:rPr>
          <w:rFonts w:ascii="Times New Roman" w:hAnsi="Times New Roman" w:cs="Times New Roman"/>
          <w:sz w:val="24"/>
          <w:szCs w:val="24"/>
        </w:rPr>
        <w:t>MATLABe</w:t>
      </w:r>
      <w:proofErr w:type="spellEnd"/>
      <w:r w:rsidRPr="0005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DB7">
        <w:rPr>
          <w:rFonts w:ascii="Times New Roman" w:hAnsi="Times New Roman" w:cs="Times New Roman"/>
          <w:sz w:val="24"/>
          <w:szCs w:val="24"/>
        </w:rPr>
        <w:t>multikanálovo</w:t>
      </w:r>
      <w:proofErr w:type="spellEnd"/>
      <w:r w:rsidRPr="00054DB7">
        <w:rPr>
          <w:rFonts w:ascii="Times New Roman" w:hAnsi="Times New Roman" w:cs="Times New Roman"/>
          <w:sz w:val="24"/>
          <w:szCs w:val="24"/>
        </w:rPr>
        <w:t>.</w:t>
      </w:r>
    </w:p>
    <w:p w:rsidR="009C5C76" w:rsidRDefault="009C5C76" w:rsidP="0005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766BC">
        <w:rPr>
          <w:rFonts w:ascii="Times New Roman" w:hAnsi="Times New Roman" w:cs="Times New Roman"/>
          <w:sz w:val="24"/>
          <w:szCs w:val="24"/>
        </w:rPr>
        <w:t>prácu s </w:t>
      </w:r>
      <w:proofErr w:type="spellStart"/>
      <w:r w:rsidR="00F766BC">
        <w:rPr>
          <w:rFonts w:ascii="Times New Roman" w:hAnsi="Times New Roman" w:cs="Times New Roman"/>
          <w:sz w:val="24"/>
          <w:szCs w:val="24"/>
        </w:rPr>
        <w:t>trackerom</w:t>
      </w:r>
      <w:proofErr w:type="spellEnd"/>
      <w:r w:rsidR="00F766BC">
        <w:rPr>
          <w:rFonts w:ascii="Times New Roman" w:hAnsi="Times New Roman" w:cs="Times New Roman"/>
          <w:sz w:val="24"/>
          <w:szCs w:val="24"/>
        </w:rPr>
        <w:t xml:space="preserve"> boli použité</w:t>
      </w:r>
      <w:r w:rsidR="006B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C4">
        <w:rPr>
          <w:rFonts w:ascii="Times New Roman" w:hAnsi="Times New Roman" w:cs="Times New Roman"/>
          <w:sz w:val="24"/>
          <w:szCs w:val="24"/>
        </w:rPr>
        <w:t>skripty</w:t>
      </w:r>
      <w:proofErr w:type="spellEnd"/>
      <w:r w:rsidR="00F766BC">
        <w:rPr>
          <w:rFonts w:ascii="Times New Roman" w:hAnsi="Times New Roman" w:cs="Times New Roman"/>
          <w:sz w:val="24"/>
          <w:szCs w:val="24"/>
        </w:rPr>
        <w:t>, ktoré sú uložené</w:t>
      </w:r>
      <w:r w:rsidR="00220F84">
        <w:rPr>
          <w:rFonts w:ascii="Times New Roman" w:hAnsi="Times New Roman" w:cs="Times New Roman"/>
          <w:sz w:val="24"/>
          <w:szCs w:val="24"/>
        </w:rPr>
        <w:t xml:space="preserve"> </w:t>
      </w:r>
      <w:r w:rsidR="00F766BC" w:rsidRPr="00F7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adresári </w:t>
      </w:r>
      <w:proofErr w:type="spellStart"/>
      <w:r w:rsidR="00F766BC" w:rsidRPr="00F766BC">
        <w:rPr>
          <w:rFonts w:ascii="Times New Roman" w:hAnsi="Times New Roman" w:cs="Times New Roman"/>
          <w:color w:val="000000" w:themeColor="text1"/>
          <w:sz w:val="24"/>
          <w:szCs w:val="24"/>
        </w:rPr>
        <w:t>polhemus_access</w:t>
      </w:r>
      <w:proofErr w:type="spellEnd"/>
      <w:r w:rsidR="00F76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ED1" w:rsidRPr="00054DB7" w:rsidRDefault="00253ED1" w:rsidP="00054DB7">
      <w:pPr>
        <w:rPr>
          <w:rFonts w:ascii="Times New Roman" w:hAnsi="Times New Roman" w:cs="Times New Roman"/>
          <w:sz w:val="24"/>
          <w:szCs w:val="24"/>
        </w:rPr>
      </w:pPr>
    </w:p>
    <w:p w:rsidR="00050CE7" w:rsidRDefault="00050CE7" w:rsidP="00050CE7">
      <w:pPr>
        <w:pStyle w:val="Nadpis2"/>
        <w:rPr>
          <w:color w:val="auto"/>
        </w:rPr>
      </w:pPr>
      <w:bookmarkStart w:id="6" w:name="_Toc514012011"/>
      <w:r w:rsidRPr="00050CE7">
        <w:rPr>
          <w:color w:val="auto"/>
        </w:rPr>
        <w:t xml:space="preserve">Popis </w:t>
      </w:r>
      <w:r w:rsidR="003A6610">
        <w:rPr>
          <w:color w:val="auto"/>
        </w:rPr>
        <w:t>chybových hlásení</w:t>
      </w:r>
      <w:bookmarkEnd w:id="6"/>
    </w:p>
    <w:p w:rsidR="001148B5" w:rsidRDefault="001148B5" w:rsidP="00253ED1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1148B5">
        <w:rPr>
          <w:rFonts w:ascii="Times New Roman" w:hAnsi="Times New Roman" w:cs="Times New Roman"/>
          <w:sz w:val="24"/>
          <w:szCs w:val="24"/>
        </w:rPr>
        <w:t>Chybové hlásenia môžu súvisieť s nesprávnymi cestami k súborom alebo pomocným funkciám</w:t>
      </w:r>
      <w:r w:rsidR="00054DB7">
        <w:rPr>
          <w:rFonts w:ascii="Times New Roman" w:hAnsi="Times New Roman" w:cs="Times New Roman"/>
          <w:sz w:val="24"/>
          <w:szCs w:val="24"/>
        </w:rPr>
        <w:t>. Chybové hlásenie sa vypíše aj keď nie je zapojená zvuková karta, zosilňovač alebo nie je zapnutý snímač polohy hlavy.</w:t>
      </w:r>
    </w:p>
    <w:p w:rsidR="00A331EC" w:rsidRDefault="00A331EC" w:rsidP="00253ED1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A331EC" w:rsidRDefault="00A331EC" w:rsidP="00253ED1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AA668F" w:rsidRDefault="00AA668F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A331EC" w:rsidRDefault="00A331EC" w:rsidP="00A331EC">
      <w:pPr>
        <w:pStyle w:val="Nadpis2"/>
        <w:rPr>
          <w:color w:val="000000" w:themeColor="text1"/>
        </w:rPr>
      </w:pPr>
      <w:r w:rsidRPr="00A331EC">
        <w:rPr>
          <w:color w:val="000000" w:themeColor="text1"/>
        </w:rPr>
        <w:t xml:space="preserve">Nastavenia </w:t>
      </w:r>
      <w:proofErr w:type="spellStart"/>
      <w:r>
        <w:rPr>
          <w:color w:val="000000" w:themeColor="text1"/>
        </w:rPr>
        <w:t>F</w:t>
      </w:r>
      <w:r w:rsidRPr="00A331EC">
        <w:rPr>
          <w:color w:val="000000" w:themeColor="text1"/>
        </w:rPr>
        <w:t>ireface</w:t>
      </w:r>
      <w:proofErr w:type="spellEnd"/>
      <w:r w:rsidRPr="00A331EC">
        <w:rPr>
          <w:color w:val="000000" w:themeColor="text1"/>
        </w:rPr>
        <w:t xml:space="preserve"> použité v</w:t>
      </w:r>
      <w:r>
        <w:rPr>
          <w:color w:val="000000" w:themeColor="text1"/>
        </w:rPr>
        <w:t> </w:t>
      </w:r>
      <w:r w:rsidRPr="00A331EC">
        <w:rPr>
          <w:color w:val="000000" w:themeColor="text1"/>
        </w:rPr>
        <w:t>experimente</w:t>
      </w:r>
    </w:p>
    <w:p w:rsidR="00A331EC" w:rsidRPr="00A331EC" w:rsidRDefault="00A331EC" w:rsidP="00A331EC"/>
    <w:p w:rsidR="00A331EC" w:rsidRDefault="00A331EC" w:rsidP="00A331EC">
      <w:pPr>
        <w:keepNext/>
      </w:pPr>
      <w:r>
        <w:rPr>
          <w:noProof/>
          <w:lang w:eastAsia="sk-SK"/>
        </w:rPr>
        <w:drawing>
          <wp:inline distT="0" distB="0" distL="0" distR="0">
            <wp:extent cx="5977713" cy="3442193"/>
            <wp:effectExtent l="19050" t="0" r="3987" b="0"/>
            <wp:docPr id="1" name="Obrázok 0" descr="fire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a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500" cy="344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EC" w:rsidRPr="00A331EC" w:rsidRDefault="00A331EC" w:rsidP="00A331EC">
      <w:pPr>
        <w:pStyle w:val="Popis"/>
        <w:jc w:val="center"/>
        <w:rPr>
          <w:color w:val="000000" w:themeColor="text1"/>
        </w:rPr>
      </w:pPr>
      <w:r w:rsidRPr="00A331EC">
        <w:rPr>
          <w:color w:val="000000" w:themeColor="text1"/>
        </w:rPr>
        <w:t xml:space="preserve">Obrázok </w:t>
      </w:r>
      <w:r w:rsidR="00620CF2" w:rsidRPr="00A331EC">
        <w:rPr>
          <w:color w:val="000000" w:themeColor="text1"/>
        </w:rPr>
        <w:fldChar w:fldCharType="begin"/>
      </w:r>
      <w:r w:rsidRPr="00A331EC">
        <w:rPr>
          <w:color w:val="000000" w:themeColor="text1"/>
        </w:rPr>
        <w:instrText xml:space="preserve"> SEQ Obrázok \* ARABIC </w:instrText>
      </w:r>
      <w:r w:rsidR="00620CF2" w:rsidRPr="00A331EC">
        <w:rPr>
          <w:color w:val="000000" w:themeColor="text1"/>
        </w:rPr>
        <w:fldChar w:fldCharType="separate"/>
      </w:r>
      <w:r w:rsidRPr="00A331EC">
        <w:rPr>
          <w:noProof/>
          <w:color w:val="000000" w:themeColor="text1"/>
        </w:rPr>
        <w:t>1</w:t>
      </w:r>
      <w:r w:rsidR="00620CF2" w:rsidRPr="00A331EC">
        <w:rPr>
          <w:color w:val="000000" w:themeColor="text1"/>
        </w:rPr>
        <w:fldChar w:fldCharType="end"/>
      </w:r>
      <w:r w:rsidRPr="00A331EC">
        <w:rPr>
          <w:color w:val="000000" w:themeColor="text1"/>
        </w:rPr>
        <w:t xml:space="preserve">: Nastavenia v </w:t>
      </w:r>
      <w:proofErr w:type="spellStart"/>
      <w:r w:rsidRPr="00A331EC">
        <w:rPr>
          <w:color w:val="000000" w:themeColor="text1"/>
        </w:rPr>
        <w:t>Tot</w:t>
      </w:r>
      <w:r w:rsidR="007D17BA">
        <w:rPr>
          <w:color w:val="000000" w:themeColor="text1"/>
        </w:rPr>
        <w:t>alMi</w:t>
      </w:r>
      <w:r w:rsidRPr="00A331EC">
        <w:rPr>
          <w:color w:val="000000" w:themeColor="text1"/>
        </w:rPr>
        <w:t>xe</w:t>
      </w:r>
      <w:proofErr w:type="spellEnd"/>
      <w:r w:rsidRPr="00A331EC">
        <w:rPr>
          <w:color w:val="000000" w:themeColor="text1"/>
        </w:rPr>
        <w:t xml:space="preserve"> pre ro</w:t>
      </w:r>
      <w:r w:rsidR="007D17BA">
        <w:rPr>
          <w:color w:val="000000" w:themeColor="text1"/>
        </w:rPr>
        <w:t>vnaké hladiny hlasitosti</w:t>
      </w:r>
      <w:r w:rsidRPr="00A331EC">
        <w:rPr>
          <w:color w:val="000000" w:themeColor="text1"/>
        </w:rPr>
        <w:t xml:space="preserve"> na každý kanál</w:t>
      </w:r>
    </w:p>
    <w:p w:rsidR="00A331EC" w:rsidRPr="00A331EC" w:rsidRDefault="00A331EC" w:rsidP="00A331EC"/>
    <w:p w:rsidR="00050CE7" w:rsidRPr="00C272DD" w:rsidRDefault="00050CE7" w:rsidP="00C272DD">
      <w:pPr>
        <w:pStyle w:val="Nadpis1"/>
        <w:rPr>
          <w:color w:val="auto"/>
        </w:rPr>
      </w:pPr>
      <w:bookmarkStart w:id="7" w:name="_Toc514012012"/>
      <w:r w:rsidRPr="00C272DD">
        <w:rPr>
          <w:color w:val="auto"/>
        </w:rPr>
        <w:t>Použitie programu</w:t>
      </w:r>
      <w:bookmarkEnd w:id="7"/>
    </w:p>
    <w:p w:rsidR="00C272DD" w:rsidRPr="00C272DD" w:rsidDel="00E62746" w:rsidRDefault="00C272DD" w:rsidP="00C272DD">
      <w:pPr>
        <w:rPr>
          <w:del w:id="8" w:author="Bea" w:date="2018-05-10T19:54:00Z"/>
        </w:rPr>
      </w:pPr>
      <w:bookmarkStart w:id="9" w:name="_Toc514012013"/>
      <w:bookmarkEnd w:id="9"/>
    </w:p>
    <w:p w:rsidR="006E2F90" w:rsidRPr="00C272DD" w:rsidRDefault="00E62746">
      <w:pPr>
        <w:pStyle w:val="Nadpis2"/>
        <w:rPr>
          <w:color w:val="auto"/>
        </w:rPr>
      </w:pPr>
      <w:bookmarkStart w:id="10" w:name="_Toc514012014"/>
      <w:r w:rsidRPr="00C272DD">
        <w:rPr>
          <w:color w:val="auto"/>
        </w:rPr>
        <w:t xml:space="preserve">Zoznam </w:t>
      </w:r>
      <w:proofErr w:type="spellStart"/>
      <w:r w:rsidRPr="00C272DD">
        <w:rPr>
          <w:color w:val="auto"/>
        </w:rPr>
        <w:t>skriptov</w:t>
      </w:r>
      <w:proofErr w:type="spellEnd"/>
      <w:r w:rsidRPr="00C272DD">
        <w:rPr>
          <w:color w:val="auto"/>
        </w:rPr>
        <w:t xml:space="preserve"> a ich popis</w:t>
      </w:r>
      <w:bookmarkEnd w:id="10"/>
    </w:p>
    <w:p w:rsidR="00E62746" w:rsidRDefault="00E62746" w:rsidP="00E62746">
      <w:pPr>
        <w:rPr>
          <w:rFonts w:ascii="Times New Roman" w:hAnsi="Times New Roman" w:cs="Times New Roman"/>
          <w:sz w:val="24"/>
          <w:szCs w:val="24"/>
        </w:rPr>
      </w:pPr>
      <w:r w:rsidRPr="00F21DE3">
        <w:rPr>
          <w:rFonts w:ascii="Times New Roman" w:hAnsi="Times New Roman" w:cs="Times New Roman"/>
          <w:sz w:val="24"/>
          <w:szCs w:val="24"/>
        </w:rPr>
        <w:t xml:space="preserve">Súbor  </w:t>
      </w:r>
      <w:proofErr w:type="spellStart"/>
      <w:r w:rsidRPr="0072201E">
        <w:rPr>
          <w:rFonts w:ascii="Times New Roman" w:hAnsi="Times New Roman" w:cs="Times New Roman"/>
          <w:b/>
          <w:sz w:val="24"/>
          <w:szCs w:val="24"/>
        </w:rPr>
        <w:t>gen_figure</w:t>
      </w:r>
      <w:r w:rsidRPr="005227B6">
        <w:rPr>
          <w:rFonts w:ascii="Times New Roman" w:hAnsi="Times New Roman" w:cs="Times New Roman"/>
          <w:b/>
          <w:sz w:val="24"/>
          <w:szCs w:val="24"/>
        </w:rPr>
        <w:t>.m</w:t>
      </w:r>
      <w:proofErr w:type="spellEnd"/>
      <w:r w:rsidRPr="00F21DE3">
        <w:rPr>
          <w:rFonts w:ascii="Times New Roman" w:hAnsi="Times New Roman" w:cs="Times New Roman"/>
          <w:sz w:val="24"/>
          <w:szCs w:val="24"/>
        </w:rPr>
        <w:t xml:space="preserve"> slúži sa vygenerovanie pozícií, na ktorých sa majú zobraziť </w:t>
      </w:r>
      <w:proofErr w:type="spellStart"/>
      <w:r w:rsidRPr="00F21DE3">
        <w:rPr>
          <w:rFonts w:ascii="Times New Roman" w:hAnsi="Times New Roman" w:cs="Times New Roman"/>
          <w:sz w:val="24"/>
          <w:szCs w:val="24"/>
        </w:rPr>
        <w:t>dvojčíslia</w:t>
      </w:r>
      <w:proofErr w:type="spellEnd"/>
      <w:r w:rsidRPr="00F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DE3">
        <w:rPr>
          <w:rFonts w:ascii="Times New Roman" w:hAnsi="Times New Roman" w:cs="Times New Roman"/>
          <w:sz w:val="24"/>
          <w:szCs w:val="24"/>
        </w:rPr>
        <w:t>premietené</w:t>
      </w:r>
      <w:proofErr w:type="spellEnd"/>
      <w:r w:rsidRPr="00F21DE3">
        <w:rPr>
          <w:rFonts w:ascii="Times New Roman" w:hAnsi="Times New Roman" w:cs="Times New Roman"/>
          <w:sz w:val="24"/>
          <w:szCs w:val="24"/>
        </w:rPr>
        <w:t xml:space="preserve"> na páse a a na generovanie samotných dvojčísiel. </w:t>
      </w:r>
      <w:r>
        <w:rPr>
          <w:rFonts w:ascii="Times New Roman" w:hAnsi="Times New Roman" w:cs="Times New Roman"/>
          <w:sz w:val="24"/>
          <w:szCs w:val="24"/>
        </w:rPr>
        <w:t>Je potrebné ho spustiť iba raz pred začiatkom všetkých meraní.</w:t>
      </w:r>
    </w:p>
    <w:p w:rsidR="00E62746" w:rsidRPr="00F21DE3" w:rsidRDefault="00E62746" w:rsidP="00E6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Súbor </w:t>
      </w:r>
      <w:proofErr w:type="spellStart"/>
      <w:r w:rsidRPr="005227B6">
        <w:rPr>
          <w:rFonts w:ascii="Times New Roman" w:hAnsi="Times New Roman" w:cs="Times New Roman"/>
          <w:b/>
          <w:sz w:val="24"/>
          <w:szCs w:val="24"/>
        </w:rPr>
        <w:t>proj_calib.m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slúži na kalibráciu projektora. Červený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dvojznak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byť na 0° - nad centrálnym reproduktorom.</w:t>
      </w:r>
    </w:p>
    <w:p w:rsidR="00E62746" w:rsidRPr="005227B6" w:rsidRDefault="00E62746" w:rsidP="00E627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7B6">
        <w:rPr>
          <w:rFonts w:ascii="Times New Roman" w:hAnsi="Times New Roman" w:cs="Times New Roman"/>
          <w:sz w:val="24"/>
          <w:szCs w:val="24"/>
        </w:rPr>
        <w:t xml:space="preserve">TRÉNING </w:t>
      </w:r>
    </w:p>
    <w:p w:rsidR="00E62746" w:rsidRDefault="00E62746" w:rsidP="00E627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21DE3">
        <w:rPr>
          <w:rFonts w:ascii="Times New Roman" w:hAnsi="Times New Roman" w:cs="Times New Roman"/>
          <w:sz w:val="24"/>
          <w:szCs w:val="24"/>
        </w:rPr>
        <w:t xml:space="preserve">ubjekt inicializujeme pomocou súboru </w:t>
      </w:r>
      <w:proofErr w:type="spellStart"/>
      <w:r w:rsidRPr="00F21DE3">
        <w:rPr>
          <w:rFonts w:ascii="Times New Roman" w:hAnsi="Times New Roman" w:cs="Times New Roman"/>
          <w:b/>
          <w:sz w:val="24"/>
          <w:szCs w:val="24"/>
        </w:rPr>
        <w:t>gen_perm_test.m</w:t>
      </w:r>
      <w:proofErr w:type="spellEnd"/>
      <w:r w:rsidRPr="00F21DE3">
        <w:rPr>
          <w:rFonts w:ascii="Times New Roman" w:hAnsi="Times New Roman" w:cs="Times New Roman"/>
          <w:sz w:val="24"/>
          <w:szCs w:val="24"/>
        </w:rPr>
        <w:t>, vstupom sú iniciálky subjektu. Vygenerujú sa permutácie trialov pre tréning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F21DE3">
        <w:rPr>
          <w:rFonts w:ascii="Times New Roman" w:hAnsi="Times New Roman" w:cs="Times New Roman"/>
          <w:sz w:val="24"/>
          <w:szCs w:val="24"/>
        </w:rPr>
        <w:t xml:space="preserve">réning sa spustí pomocou súboru </w:t>
      </w:r>
      <w:proofErr w:type="spellStart"/>
      <w:r w:rsidRPr="00F21DE3">
        <w:rPr>
          <w:rFonts w:ascii="Times New Roman" w:hAnsi="Times New Roman" w:cs="Times New Roman"/>
          <w:b/>
          <w:sz w:val="24"/>
          <w:szCs w:val="24"/>
        </w:rPr>
        <w:t>test_run.m</w:t>
      </w:r>
      <w:proofErr w:type="spellEnd"/>
      <w:r w:rsidRPr="00F21DE3">
        <w:rPr>
          <w:rFonts w:ascii="Times New Roman" w:hAnsi="Times New Roman" w:cs="Times New Roman"/>
          <w:sz w:val="24"/>
          <w:szCs w:val="24"/>
        </w:rPr>
        <w:t>, vstupom sú iniciálky zadané pri generovaní permutácií trialov</w:t>
      </w:r>
      <w:r>
        <w:rPr>
          <w:rFonts w:ascii="Times New Roman" w:hAnsi="Times New Roman" w:cs="Times New Roman"/>
          <w:sz w:val="24"/>
          <w:szCs w:val="24"/>
        </w:rPr>
        <w:t>. Odpovede sa ukladajú do súboru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inicialky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 w:rsidRPr="00F21DE3">
        <w:rPr>
          <w:rFonts w:ascii="Times New Roman" w:hAnsi="Times New Roman" w:cs="Times New Roman"/>
          <w:b/>
          <w:sz w:val="24"/>
          <w:szCs w:val="24"/>
        </w:rPr>
        <w:t>resp_test.mat</w:t>
      </w:r>
      <w:proofErr w:type="spellEnd"/>
      <w:r w:rsidRPr="00F21DE3">
        <w:rPr>
          <w:rFonts w:ascii="Times New Roman" w:hAnsi="Times New Roman" w:cs="Times New Roman"/>
          <w:sz w:val="24"/>
          <w:szCs w:val="24"/>
        </w:rPr>
        <w:t>.</w:t>
      </w:r>
    </w:p>
    <w:p w:rsidR="00F766BC" w:rsidRDefault="00F766BC" w:rsidP="00E627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668F" w:rsidRDefault="00AA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2746" w:rsidRDefault="00E62746" w:rsidP="00E627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85">
        <w:rPr>
          <w:rFonts w:ascii="Times New Roman" w:hAnsi="Times New Roman" w:cs="Times New Roman"/>
          <w:sz w:val="24"/>
          <w:szCs w:val="24"/>
        </w:rPr>
        <w:t>EXPERIMENT</w:t>
      </w:r>
    </w:p>
    <w:p w:rsidR="00E62746" w:rsidRPr="00E62746" w:rsidRDefault="00E62746" w:rsidP="00E62746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7185">
        <w:rPr>
          <w:rFonts w:ascii="Times New Roman" w:hAnsi="Times New Roman" w:cs="Times New Roman"/>
          <w:sz w:val="24"/>
          <w:szCs w:val="24"/>
        </w:rPr>
        <w:t xml:space="preserve">ermutácie trialov pre experiment generujeme pomocou súboru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gen_perm</w:t>
      </w:r>
      <w:r w:rsidRPr="00B77185">
        <w:rPr>
          <w:rFonts w:ascii="Times New Roman" w:hAnsi="Times New Roman" w:cs="Times New Roman"/>
          <w:b/>
          <w:sz w:val="24"/>
          <w:szCs w:val="24"/>
        </w:rPr>
        <w:t>.m</w:t>
      </w:r>
      <w:proofErr w:type="spellEnd"/>
      <w:r w:rsidRPr="00B77185">
        <w:rPr>
          <w:rFonts w:ascii="Times New Roman" w:hAnsi="Times New Roman" w:cs="Times New Roman"/>
          <w:sz w:val="24"/>
          <w:szCs w:val="24"/>
        </w:rPr>
        <w:t>, vstupom sú iniciálky subjekt</w:t>
      </w:r>
      <w:r>
        <w:rPr>
          <w:rFonts w:ascii="Times New Roman" w:hAnsi="Times New Roman" w:cs="Times New Roman"/>
          <w:sz w:val="24"/>
          <w:szCs w:val="24"/>
        </w:rPr>
        <w:t>u. Subjekt má počas experimentu nasadenú čelenku so snímačom polohy hlavy. E</w:t>
      </w:r>
      <w:r w:rsidRPr="00B77185">
        <w:rPr>
          <w:rFonts w:ascii="Times New Roman" w:hAnsi="Times New Roman" w:cs="Times New Roman"/>
          <w:sz w:val="24"/>
          <w:szCs w:val="24"/>
        </w:rPr>
        <w:t xml:space="preserve">xperiment sa spustí pomocou súboru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experiment</w:t>
      </w:r>
      <w:r w:rsidRPr="00B77185">
        <w:rPr>
          <w:rFonts w:ascii="Times New Roman" w:hAnsi="Times New Roman" w:cs="Times New Roman"/>
          <w:b/>
          <w:sz w:val="24"/>
          <w:szCs w:val="24"/>
        </w:rPr>
        <w:t>.m</w:t>
      </w:r>
      <w:proofErr w:type="spellEnd"/>
      <w:r w:rsidRPr="00B77185">
        <w:rPr>
          <w:rFonts w:ascii="Times New Roman" w:hAnsi="Times New Roman" w:cs="Times New Roman"/>
          <w:sz w:val="24"/>
          <w:szCs w:val="24"/>
        </w:rPr>
        <w:t>, vstupom sú iniciálky zadané pri generovaní permutácií trialov</w:t>
      </w:r>
      <w:r>
        <w:rPr>
          <w:rFonts w:ascii="Times New Roman" w:hAnsi="Times New Roman" w:cs="Times New Roman"/>
          <w:sz w:val="24"/>
          <w:szCs w:val="24"/>
        </w:rPr>
        <w:t>. Ak sa experiment preruší počas behu kola, kolo sa po spustení začne nanovo. Aktuálne sedenie a posledné skončené kolo sú uložené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súbori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inicialky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 w:rsidRPr="00D66DA7">
        <w:rPr>
          <w:rFonts w:ascii="Times New Roman" w:hAnsi="Times New Roman" w:cs="Times New Roman"/>
          <w:b/>
          <w:sz w:val="24"/>
          <w:szCs w:val="24"/>
        </w:rPr>
        <w:t>state.mat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746" w:rsidRDefault="00E62746" w:rsidP="00E627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2746" w:rsidRPr="005227B6" w:rsidRDefault="00E62746" w:rsidP="00E627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7B6">
        <w:rPr>
          <w:rFonts w:ascii="Times New Roman" w:hAnsi="Times New Roman" w:cs="Times New Roman"/>
          <w:sz w:val="24"/>
          <w:szCs w:val="24"/>
        </w:rPr>
        <w:t>ANALÝZA DÁT</w:t>
      </w:r>
    </w:p>
    <w:p w:rsidR="00E62746" w:rsidRDefault="00E62746" w:rsidP="00E62746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252E69">
        <w:rPr>
          <w:rFonts w:ascii="Times New Roman" w:hAnsi="Times New Roman" w:cs="Times New Roman"/>
          <w:sz w:val="24"/>
          <w:szCs w:val="24"/>
        </w:rPr>
        <w:t xml:space="preserve">-analýza tréningu sa spustí pomocou súboru </w:t>
      </w:r>
      <w:proofErr w:type="spellStart"/>
      <w:r w:rsidRPr="00252E69">
        <w:rPr>
          <w:rFonts w:ascii="Times New Roman" w:hAnsi="Times New Roman" w:cs="Times New Roman"/>
          <w:b/>
          <w:sz w:val="24"/>
          <w:szCs w:val="24"/>
        </w:rPr>
        <w:t>analyze_test.m</w:t>
      </w:r>
      <w:proofErr w:type="spellEnd"/>
      <w:r w:rsidRPr="00252E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E69">
        <w:rPr>
          <w:rFonts w:ascii="Times New Roman" w:hAnsi="Times New Roman" w:cs="Times New Roman"/>
          <w:sz w:val="24"/>
          <w:szCs w:val="24"/>
        </w:rPr>
        <w:t>vstupom sú iniciálky subjektu</w:t>
      </w:r>
    </w:p>
    <w:p w:rsidR="00E62746" w:rsidRPr="00252E69" w:rsidRDefault="00E62746" w:rsidP="00E62746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252E69">
        <w:rPr>
          <w:rFonts w:ascii="Times New Roman" w:hAnsi="Times New Roman" w:cs="Times New Roman"/>
          <w:sz w:val="24"/>
          <w:szCs w:val="24"/>
        </w:rPr>
        <w:t xml:space="preserve">-súbor </w:t>
      </w:r>
      <w:proofErr w:type="spellStart"/>
      <w:r w:rsidRPr="00252E69">
        <w:rPr>
          <w:rFonts w:ascii="Times New Roman" w:hAnsi="Times New Roman" w:cs="Times New Roman"/>
          <w:b/>
          <w:sz w:val="24"/>
          <w:szCs w:val="24"/>
        </w:rPr>
        <w:t>analyze.m</w:t>
      </w:r>
      <w:proofErr w:type="spellEnd"/>
      <w:r w:rsidRPr="00252E69">
        <w:rPr>
          <w:rFonts w:ascii="Times New Roman" w:hAnsi="Times New Roman" w:cs="Times New Roman"/>
          <w:sz w:val="24"/>
          <w:szCs w:val="24"/>
        </w:rPr>
        <w:t xml:space="preserve"> vypočíta posuny v hlavnom experimente, iniciálky subjektu sa zadávajú  priamo v kóde </w:t>
      </w:r>
    </w:p>
    <w:p w:rsidR="00E62746" w:rsidRPr="00252E69" w:rsidRDefault="00E62746" w:rsidP="00E62746">
      <w:pPr>
        <w:spacing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252E69">
        <w:rPr>
          <w:rFonts w:ascii="Times New Roman" w:hAnsi="Times New Roman" w:cs="Times New Roman"/>
          <w:sz w:val="24"/>
          <w:szCs w:val="24"/>
        </w:rPr>
        <w:t xml:space="preserve">-súbor </w:t>
      </w:r>
      <w:proofErr w:type="spellStart"/>
      <w:r w:rsidRPr="00252E69">
        <w:rPr>
          <w:rFonts w:ascii="Times New Roman" w:hAnsi="Times New Roman" w:cs="Times New Roman"/>
          <w:b/>
          <w:sz w:val="24"/>
          <w:szCs w:val="24"/>
        </w:rPr>
        <w:t>analyze_data.m</w:t>
      </w:r>
      <w:proofErr w:type="spellEnd"/>
      <w:r w:rsidRPr="00252E69">
        <w:rPr>
          <w:rFonts w:ascii="Times New Roman" w:hAnsi="Times New Roman" w:cs="Times New Roman"/>
          <w:sz w:val="24"/>
          <w:szCs w:val="24"/>
        </w:rPr>
        <w:t xml:space="preserve"> vytvorí hlavné analýzy pre samostatný subjekt</w:t>
      </w:r>
    </w:p>
    <w:p w:rsidR="00E62746" w:rsidRDefault="00E62746" w:rsidP="00E62746">
      <w:pPr>
        <w:spacing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252E69">
        <w:rPr>
          <w:rFonts w:ascii="Times New Roman" w:hAnsi="Times New Roman" w:cs="Times New Roman"/>
          <w:sz w:val="24"/>
          <w:szCs w:val="24"/>
        </w:rPr>
        <w:t xml:space="preserve">-súbor </w:t>
      </w:r>
      <w:r w:rsidRPr="00252E69">
        <w:rPr>
          <w:rFonts w:ascii="Times New Roman" w:hAnsi="Times New Roman" w:cs="Times New Roman"/>
          <w:b/>
          <w:sz w:val="24"/>
          <w:szCs w:val="24"/>
        </w:rPr>
        <w:t>analyze_data2.m</w:t>
      </w:r>
      <w:r w:rsidRPr="00252E69">
        <w:rPr>
          <w:rFonts w:ascii="Times New Roman" w:hAnsi="Times New Roman" w:cs="Times New Roman"/>
          <w:sz w:val="24"/>
          <w:szCs w:val="24"/>
        </w:rPr>
        <w:t xml:space="preserve"> vytvorí analýzy pre priemer cez všetky subjekty</w:t>
      </w:r>
    </w:p>
    <w:p w:rsidR="00C272DD" w:rsidRDefault="00C272DD" w:rsidP="00E62746">
      <w:pPr>
        <w:spacing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7B4437" w:rsidRDefault="007B4437" w:rsidP="003343E6"/>
    <w:p w:rsidR="007B4437" w:rsidRPr="00D66DA7" w:rsidRDefault="007B4437" w:rsidP="003343E6"/>
    <w:p w:rsidR="003343E6" w:rsidRDefault="003343E6" w:rsidP="003343E6">
      <w:pPr>
        <w:pStyle w:val="Nadpis2"/>
        <w:rPr>
          <w:color w:val="auto"/>
        </w:rPr>
      </w:pPr>
      <w:bookmarkStart w:id="11" w:name="_Toc513450860"/>
      <w:bookmarkStart w:id="12" w:name="_Toc514012015"/>
      <w:r w:rsidRPr="00EF410B">
        <w:rPr>
          <w:color w:val="auto"/>
        </w:rPr>
        <w:t>Popis údajových štruktúr, globálnych premenných</w:t>
      </w:r>
      <w:bookmarkEnd w:id="11"/>
      <w:bookmarkEnd w:id="12"/>
      <w:r w:rsidRPr="00EF410B">
        <w:rPr>
          <w:color w:val="auto"/>
        </w:rPr>
        <w:t xml:space="preserve"> </w:t>
      </w:r>
    </w:p>
    <w:p w:rsidR="003343E6" w:rsidRPr="00E32AE3" w:rsidRDefault="003343E6" w:rsidP="003343E6"/>
    <w:p w:rsidR="003343E6" w:rsidRDefault="003343E6" w:rsidP="003343E6">
      <w:pPr>
        <w:rPr>
          <w:b/>
        </w:rPr>
      </w:pPr>
      <w:r>
        <w:rPr>
          <w:b/>
        </w:rPr>
        <w:t xml:space="preserve">SÚBOR </w:t>
      </w:r>
      <w:r>
        <w:rPr>
          <w:b/>
          <w:lang w:val="en-GB"/>
        </w:rPr>
        <w:t>[</w:t>
      </w:r>
      <w:proofErr w:type="spellStart"/>
      <w:r>
        <w:rPr>
          <w:b/>
        </w:rPr>
        <w:t>name</w:t>
      </w:r>
      <w:proofErr w:type="spellEnd"/>
      <w:r>
        <w:rPr>
          <w:b/>
        </w:rPr>
        <w:t>]</w:t>
      </w:r>
      <w:proofErr w:type="spellStart"/>
      <w:r>
        <w:rPr>
          <w:b/>
        </w:rPr>
        <w:t>perm.mat</w:t>
      </w:r>
      <w:proofErr w:type="spellEnd"/>
    </w:p>
    <w:p w:rsidR="003343E6" w:rsidRDefault="003343E6" w:rsidP="003343E6">
      <w:pPr>
        <w:jc w:val="center"/>
        <w:rPr>
          <w:b/>
        </w:rPr>
      </w:pPr>
      <w:r w:rsidRPr="001470CD">
        <w:t>premenná</w:t>
      </w:r>
      <w:r>
        <w:rPr>
          <w:b/>
        </w:rPr>
        <w:t xml:space="preserve"> v</w:t>
      </w:r>
    </w:p>
    <w:p w:rsidR="003343E6" w:rsidRDefault="003343E6" w:rsidP="003343E6">
      <w:pPr>
        <w:tabs>
          <w:tab w:val="left" w:pos="708"/>
          <w:tab w:val="left" w:pos="1416"/>
          <w:tab w:val="left" w:pos="2124"/>
          <w:tab w:val="left" w:pos="6210"/>
        </w:tabs>
        <w:rPr>
          <w:b/>
        </w:rPr>
      </w:pPr>
      <w:r>
        <w:rPr>
          <w:b/>
        </w:rPr>
        <w:t>STLPEC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VYZNAM</w:t>
      </w:r>
      <w:r>
        <w:rPr>
          <w:b/>
        </w:rPr>
        <w:tab/>
        <w:t xml:space="preserve">      POPIS</w:t>
      </w:r>
    </w:p>
    <w:tbl>
      <w:tblPr>
        <w:tblStyle w:val="Mriekatabuky"/>
        <w:tblW w:w="0" w:type="auto"/>
        <w:tblLook w:val="04A0"/>
      </w:tblPr>
      <w:tblGrid>
        <w:gridCol w:w="3008"/>
        <w:gridCol w:w="3313"/>
        <w:gridCol w:w="2967"/>
      </w:tblGrid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trialu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poradove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trialu 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sedenia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1 -3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Typ kola 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1-5 </w:t>
            </w:r>
            <w:proofErr w:type="spellStart"/>
            <w:r>
              <w:rPr>
                <w:b/>
              </w:rPr>
              <w:t>distraktorove</w:t>
            </w:r>
            <w:proofErr w:type="spellEnd"/>
            <w:r>
              <w:rPr>
                <w:b/>
              </w:rPr>
              <w:t xml:space="preserve"> kolo</w:t>
            </w:r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 6 - </w:t>
            </w:r>
            <w:proofErr w:type="spellStart"/>
            <w:r>
              <w:rPr>
                <w:b/>
              </w:rPr>
              <w:t>baseline</w:t>
            </w:r>
            <w:proofErr w:type="spellEnd"/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1-6 </w:t>
            </w: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repraku</w:t>
            </w:r>
            <w:proofErr w:type="spellEnd"/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0- </w:t>
            </w:r>
            <w:proofErr w:type="spellStart"/>
            <w:r>
              <w:rPr>
                <w:b/>
              </w:rPr>
              <w:t>nulovy</w:t>
            </w:r>
            <w:proofErr w:type="spellEnd"/>
            <w:r>
              <w:rPr>
                <w:b/>
              </w:rPr>
              <w:t xml:space="preserve"> stimul v </w:t>
            </w:r>
            <w:proofErr w:type="spellStart"/>
            <w:r>
              <w:rPr>
                <w:b/>
              </w:rPr>
              <w:t>baseline</w:t>
            </w:r>
            <w:proofErr w:type="spellEnd"/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Typ stimulu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0 – </w:t>
            </w: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trial</w:t>
            </w:r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 – </w:t>
            </w:r>
            <w:proofErr w:type="spellStart"/>
            <w:r>
              <w:rPr>
                <w:b/>
              </w:rPr>
              <w:t>distraktor</w:t>
            </w:r>
            <w:proofErr w:type="spellEnd"/>
            <w:r>
              <w:rPr>
                <w:b/>
              </w:rPr>
              <w:t xml:space="preserve"> trial</w:t>
            </w:r>
          </w:p>
        </w:tc>
      </w:tr>
    </w:tbl>
    <w:p w:rsidR="003343E6" w:rsidRDefault="003343E6" w:rsidP="003343E6"/>
    <w:p w:rsidR="007B4437" w:rsidRDefault="007B4437" w:rsidP="003343E6"/>
    <w:p w:rsidR="00AA668F" w:rsidRDefault="00AA668F">
      <w:r>
        <w:br w:type="page"/>
      </w:r>
    </w:p>
    <w:p w:rsidR="003343E6" w:rsidRPr="005227B6" w:rsidRDefault="003343E6" w:rsidP="003343E6"/>
    <w:p w:rsidR="003343E6" w:rsidRDefault="003343E6" w:rsidP="003343E6">
      <w:pPr>
        <w:rPr>
          <w:b/>
        </w:rPr>
      </w:pPr>
      <w:r>
        <w:rPr>
          <w:b/>
        </w:rPr>
        <w:t xml:space="preserve">SUBOR </w:t>
      </w:r>
      <w:r>
        <w:rPr>
          <w:b/>
          <w:lang w:val="en-GB"/>
        </w:rPr>
        <w:t>[</w:t>
      </w:r>
      <w:proofErr w:type="spellStart"/>
      <w:r>
        <w:rPr>
          <w:b/>
        </w:rPr>
        <w:t>name</w:t>
      </w:r>
      <w:proofErr w:type="spellEnd"/>
      <w:r>
        <w:rPr>
          <w:b/>
        </w:rPr>
        <w:t>]</w:t>
      </w:r>
      <w:proofErr w:type="spellStart"/>
      <w:r>
        <w:rPr>
          <w:b/>
        </w:rPr>
        <w:t>resp.mat</w:t>
      </w:r>
      <w:proofErr w:type="spellEnd"/>
    </w:p>
    <w:p w:rsidR="003343E6" w:rsidRDefault="003343E6" w:rsidP="003343E6">
      <w:pPr>
        <w:jc w:val="center"/>
        <w:rPr>
          <w:b/>
        </w:rPr>
      </w:pPr>
      <w:r w:rsidRPr="001470CD">
        <w:t>premenná</w:t>
      </w:r>
      <w:r>
        <w:rPr>
          <w:b/>
        </w:rPr>
        <w:t xml:space="preserve"> </w:t>
      </w:r>
      <w:proofErr w:type="spellStart"/>
      <w:r>
        <w:rPr>
          <w:b/>
        </w:rPr>
        <w:t>resp</w:t>
      </w:r>
      <w:proofErr w:type="spellEnd"/>
    </w:p>
    <w:p w:rsidR="003343E6" w:rsidRDefault="003343E6" w:rsidP="003343E6">
      <w:pPr>
        <w:tabs>
          <w:tab w:val="left" w:pos="708"/>
          <w:tab w:val="left" w:pos="1416"/>
          <w:tab w:val="left" w:pos="2124"/>
          <w:tab w:val="left" w:pos="6210"/>
        </w:tabs>
        <w:rPr>
          <w:b/>
        </w:rPr>
      </w:pPr>
      <w:r>
        <w:rPr>
          <w:b/>
        </w:rPr>
        <w:t>STLPEC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VYZNAM</w:t>
      </w:r>
      <w:r>
        <w:rPr>
          <w:b/>
        </w:rPr>
        <w:tab/>
        <w:t xml:space="preserve">      POPIS</w:t>
      </w:r>
    </w:p>
    <w:tbl>
      <w:tblPr>
        <w:tblStyle w:val="Mriekatabuky"/>
        <w:tblW w:w="0" w:type="auto"/>
        <w:tblLook w:val="04A0"/>
      </w:tblPr>
      <w:tblGrid>
        <w:gridCol w:w="3008"/>
        <w:gridCol w:w="3313"/>
        <w:gridCol w:w="2967"/>
      </w:tblGrid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číslo trialu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poradové číslo trialu 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číslo sedenia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typ kola 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1-5 </w:t>
            </w:r>
            <w:proofErr w:type="spellStart"/>
            <w:r>
              <w:rPr>
                <w:b/>
              </w:rPr>
              <w:t>distraktorové</w:t>
            </w:r>
            <w:proofErr w:type="spellEnd"/>
            <w:r>
              <w:rPr>
                <w:b/>
              </w:rPr>
              <w:t xml:space="preserve"> kolo</w:t>
            </w:r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 6 - </w:t>
            </w:r>
            <w:proofErr w:type="spellStart"/>
            <w:r>
              <w:rPr>
                <w:b/>
              </w:rPr>
              <w:t>baseline</w:t>
            </w:r>
            <w:proofErr w:type="spellEnd"/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1-6 </w:t>
            </w: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repraku</w:t>
            </w:r>
            <w:proofErr w:type="spellEnd"/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0- </w:t>
            </w:r>
            <w:proofErr w:type="spellStart"/>
            <w:r>
              <w:rPr>
                <w:b/>
              </w:rPr>
              <w:t>nulovy</w:t>
            </w:r>
            <w:proofErr w:type="spellEnd"/>
            <w:r>
              <w:rPr>
                <w:b/>
              </w:rPr>
              <w:t xml:space="preserve"> stimul v </w:t>
            </w:r>
            <w:proofErr w:type="spellStart"/>
            <w:r>
              <w:rPr>
                <w:b/>
              </w:rPr>
              <w:t>baseline</w:t>
            </w:r>
            <w:proofErr w:type="spellEnd"/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typ stimulu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0 – </w:t>
            </w: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trial</w:t>
            </w:r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 – </w:t>
            </w:r>
            <w:proofErr w:type="spellStart"/>
            <w:r>
              <w:rPr>
                <w:b/>
              </w:rPr>
              <w:t>distraktor</w:t>
            </w:r>
            <w:proofErr w:type="spellEnd"/>
            <w:r>
              <w:rPr>
                <w:b/>
              </w:rPr>
              <w:t xml:space="preserve"> trial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kód prvého znaku odpovede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ASCII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kód druhého znaku odpovede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ASCII</w:t>
            </w:r>
          </w:p>
        </w:tc>
      </w:tr>
    </w:tbl>
    <w:p w:rsidR="003343E6" w:rsidRDefault="003343E6" w:rsidP="003343E6">
      <w:pPr>
        <w:rPr>
          <w:b/>
        </w:rPr>
      </w:pPr>
    </w:p>
    <w:p w:rsidR="003343E6" w:rsidRDefault="003343E6" w:rsidP="003343E6">
      <w:pPr>
        <w:rPr>
          <w:b/>
        </w:rPr>
      </w:pPr>
      <w:r>
        <w:rPr>
          <w:b/>
        </w:rPr>
        <w:t>SUBOR</w:t>
      </w:r>
      <w:r w:rsidRPr="005256F8">
        <w:rPr>
          <w:b/>
        </w:rPr>
        <w:t xml:space="preserve"> </w:t>
      </w:r>
      <w:r>
        <w:rPr>
          <w:b/>
        </w:rPr>
        <w:t>[</w:t>
      </w:r>
      <w:proofErr w:type="spellStart"/>
      <w:r w:rsidRPr="005256F8">
        <w:rPr>
          <w:b/>
        </w:rPr>
        <w:t>name</w:t>
      </w:r>
      <w:proofErr w:type="spellEnd"/>
      <w:r>
        <w:rPr>
          <w:b/>
        </w:rPr>
        <w:t xml:space="preserve">] </w:t>
      </w:r>
      <w:proofErr w:type="spellStart"/>
      <w:r w:rsidRPr="005256F8">
        <w:rPr>
          <w:b/>
        </w:rPr>
        <w:t>state</w:t>
      </w:r>
      <w:r>
        <w:rPr>
          <w:b/>
        </w:rPr>
        <w:t>.mat</w:t>
      </w:r>
      <w:proofErr w:type="spellEnd"/>
    </w:p>
    <w:p w:rsidR="003343E6" w:rsidRPr="00133ACB" w:rsidRDefault="003343E6" w:rsidP="003343E6">
      <w:r>
        <w:t>premenná</w:t>
      </w:r>
      <w:r w:rsidRPr="00133ACB">
        <w:t xml:space="preserve"> </w:t>
      </w:r>
      <w:proofErr w:type="spellStart"/>
      <w:r w:rsidRPr="005A0CC0">
        <w:rPr>
          <w:b/>
        </w:rPr>
        <w:t>session</w:t>
      </w:r>
      <w:proofErr w:type="spellEnd"/>
      <w:r w:rsidRPr="00133ACB">
        <w:t xml:space="preserve">  - </w:t>
      </w:r>
      <w:r>
        <w:t>aktuálne čí</w:t>
      </w:r>
      <w:r w:rsidRPr="00133ACB">
        <w:t>slo sedenia</w:t>
      </w:r>
    </w:p>
    <w:p w:rsidR="003343E6" w:rsidRDefault="003343E6" w:rsidP="003343E6">
      <w:r>
        <w:t xml:space="preserve">premenná </w:t>
      </w:r>
      <w:r w:rsidRPr="005A0CC0">
        <w:rPr>
          <w:b/>
        </w:rPr>
        <w:t xml:space="preserve"> state</w:t>
      </w:r>
      <w:r>
        <w:t xml:space="preserve"> – </w:t>
      </w:r>
      <w:proofErr w:type="spellStart"/>
      <w:r>
        <w:t>c</w:t>
      </w:r>
      <w:r w:rsidRPr="00133ACB">
        <w:t>islo</w:t>
      </w:r>
      <w:proofErr w:type="spellEnd"/>
      <w:r w:rsidRPr="00133ACB">
        <w:t xml:space="preserve"> kola</w:t>
      </w:r>
      <w:r>
        <w:t xml:space="preserve">, kde sa prestalo (kolo sa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vzdy</w:t>
      </w:r>
      <w:proofErr w:type="spellEnd"/>
      <w:r>
        <w:t xml:space="preserve"> </w:t>
      </w:r>
      <w:proofErr w:type="spellStart"/>
      <w:r>
        <w:t>dokoncit</w:t>
      </w:r>
      <w:proofErr w:type="spellEnd"/>
      <w:r>
        <w:t xml:space="preserve"> cele,  inak </w:t>
      </w:r>
      <w:proofErr w:type="spellStart"/>
      <w:r>
        <w:t>zacne</w:t>
      </w:r>
      <w:proofErr w:type="spellEnd"/>
      <w:r>
        <w:t xml:space="preserve"> od </w:t>
      </w:r>
      <w:proofErr w:type="spellStart"/>
      <w:r>
        <w:t>zaciatku</w:t>
      </w:r>
      <w:proofErr w:type="spellEnd"/>
      <w:r>
        <w:t>)</w:t>
      </w:r>
    </w:p>
    <w:p w:rsidR="003343E6" w:rsidRDefault="003343E6" w:rsidP="003343E6"/>
    <w:p w:rsidR="003343E6" w:rsidRDefault="003343E6" w:rsidP="003343E6">
      <w:pPr>
        <w:rPr>
          <w:b/>
        </w:rPr>
      </w:pPr>
      <w:r>
        <w:rPr>
          <w:b/>
        </w:rPr>
        <w:t xml:space="preserve">SUBOR </w:t>
      </w:r>
      <w:proofErr w:type="spellStart"/>
      <w:r w:rsidRPr="005256F8">
        <w:rPr>
          <w:b/>
        </w:rPr>
        <w:t>pasmo</w:t>
      </w:r>
      <w:r>
        <w:rPr>
          <w:b/>
        </w:rPr>
        <w:t>.mat</w:t>
      </w:r>
      <w:proofErr w:type="spellEnd"/>
    </w:p>
    <w:p w:rsidR="003343E6" w:rsidRDefault="003343E6" w:rsidP="003343E6">
      <w:r>
        <w:t xml:space="preserve">premenná </w:t>
      </w:r>
      <w:r w:rsidRPr="007007AD">
        <w:t xml:space="preserve"> </w:t>
      </w:r>
      <w:proofErr w:type="spellStart"/>
      <w:r w:rsidRPr="005A0CC0">
        <w:rPr>
          <w:b/>
        </w:rPr>
        <w:t>pozicie</w:t>
      </w:r>
      <w:proofErr w:type="spellEnd"/>
      <w:r w:rsidRPr="005A0CC0">
        <w:rPr>
          <w:b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4644"/>
        <w:gridCol w:w="4644"/>
      </w:tblGrid>
      <w:tr w:rsidR="003343E6" w:rsidTr="003343E6">
        <w:tc>
          <w:tcPr>
            <w:tcW w:w="4644" w:type="dxa"/>
          </w:tcPr>
          <w:p w:rsidR="003343E6" w:rsidRDefault="003343E6" w:rsidP="003343E6">
            <w:r>
              <w:t>1</w:t>
            </w:r>
          </w:p>
        </w:tc>
        <w:tc>
          <w:tcPr>
            <w:tcW w:w="4644" w:type="dxa"/>
          </w:tcPr>
          <w:p w:rsidR="003343E6" w:rsidRDefault="003343E6" w:rsidP="003343E6">
            <w:r>
              <w:t xml:space="preserve">vodorovne </w:t>
            </w:r>
            <w:proofErr w:type="spellStart"/>
            <w:r>
              <w:t>pozicie</w:t>
            </w:r>
            <w:proofErr w:type="spellEnd"/>
            <w:r>
              <w:t xml:space="preserve"> kde sa </w:t>
            </w:r>
            <w:proofErr w:type="spellStart"/>
            <w:r>
              <w:t>maju</w:t>
            </w:r>
            <w:proofErr w:type="spellEnd"/>
            <w:r>
              <w:t xml:space="preserve"> </w:t>
            </w:r>
            <w:proofErr w:type="spellStart"/>
            <w:r>
              <w:t>zobrazit</w:t>
            </w:r>
            <w:proofErr w:type="spellEnd"/>
            <w:r>
              <w:t xml:space="preserve"> </w:t>
            </w:r>
            <w:proofErr w:type="spellStart"/>
            <w:r>
              <w:t>labely</w:t>
            </w:r>
            <w:proofErr w:type="spellEnd"/>
            <w:r>
              <w:t xml:space="preserve"> s </w:t>
            </w:r>
            <w:proofErr w:type="spellStart"/>
            <w:r>
              <w:t>dvojznakmi</w:t>
            </w:r>
            <w:proofErr w:type="spellEnd"/>
          </w:p>
          <w:p w:rsidR="003343E6" w:rsidRDefault="003343E6" w:rsidP="003343E6"/>
        </w:tc>
      </w:tr>
      <w:tr w:rsidR="003343E6" w:rsidTr="003343E6">
        <w:tc>
          <w:tcPr>
            <w:tcW w:w="4644" w:type="dxa"/>
          </w:tcPr>
          <w:p w:rsidR="003343E6" w:rsidRDefault="003343E6" w:rsidP="003343E6">
            <w:r>
              <w:t>2</w:t>
            </w:r>
          </w:p>
        </w:tc>
        <w:tc>
          <w:tcPr>
            <w:tcW w:w="4644" w:type="dxa"/>
          </w:tcPr>
          <w:p w:rsidR="003343E6" w:rsidRPr="007007AD" w:rsidRDefault="003343E6" w:rsidP="003343E6">
            <w:r>
              <w:t xml:space="preserve">zvisle </w:t>
            </w:r>
            <w:proofErr w:type="spellStart"/>
            <w:r>
              <w:t>pozicie</w:t>
            </w:r>
            <w:proofErr w:type="spellEnd"/>
            <w:r>
              <w:t xml:space="preserve"> pre </w:t>
            </w:r>
            <w:proofErr w:type="spellStart"/>
            <w:r>
              <w:t>labely</w:t>
            </w:r>
            <w:proofErr w:type="spellEnd"/>
          </w:p>
          <w:p w:rsidR="003343E6" w:rsidRDefault="003343E6" w:rsidP="003343E6"/>
        </w:tc>
      </w:tr>
    </w:tbl>
    <w:p w:rsidR="003343E6" w:rsidRDefault="003343E6" w:rsidP="003343E6">
      <w:r>
        <w:t xml:space="preserve">premenná </w:t>
      </w:r>
      <w:r w:rsidRPr="007007AD">
        <w:t xml:space="preserve"> </w:t>
      </w:r>
      <w:proofErr w:type="spellStart"/>
      <w:r w:rsidRPr="005A0CC0">
        <w:rPr>
          <w:b/>
        </w:rPr>
        <w:t>vysledky</w:t>
      </w:r>
      <w:proofErr w:type="spellEnd"/>
    </w:p>
    <w:tbl>
      <w:tblPr>
        <w:tblStyle w:val="Mriekatabuky"/>
        <w:tblW w:w="0" w:type="auto"/>
        <w:tblLook w:val="04A0"/>
      </w:tblPr>
      <w:tblGrid>
        <w:gridCol w:w="4644"/>
        <w:gridCol w:w="4644"/>
      </w:tblGrid>
      <w:tr w:rsidR="003343E6" w:rsidTr="003343E6">
        <w:tc>
          <w:tcPr>
            <w:tcW w:w="4644" w:type="dxa"/>
          </w:tcPr>
          <w:p w:rsidR="003343E6" w:rsidRDefault="003343E6" w:rsidP="003343E6">
            <w:r>
              <w:t>1,</w:t>
            </w:r>
          </w:p>
        </w:tc>
        <w:tc>
          <w:tcPr>
            <w:tcW w:w="4644" w:type="dxa"/>
          </w:tcPr>
          <w:p w:rsidR="003343E6" w:rsidRPr="007007AD" w:rsidRDefault="003343E6" w:rsidP="003343E6">
            <w:proofErr w:type="spellStart"/>
            <w:r>
              <w:t>retazec</w:t>
            </w:r>
            <w:proofErr w:type="spellEnd"/>
            <w:r>
              <w:t xml:space="preserve"> </w:t>
            </w:r>
            <w:proofErr w:type="spellStart"/>
            <w:r>
              <w:t>dvojznakov</w:t>
            </w:r>
            <w:proofErr w:type="spellEnd"/>
            <w:r>
              <w:t xml:space="preserve"> pomocou </w:t>
            </w:r>
            <w:proofErr w:type="spellStart"/>
            <w:r>
              <w:t>ktorych</w:t>
            </w:r>
            <w:proofErr w:type="spellEnd"/>
            <w:r>
              <w:t xml:space="preserve"> subjekt </w:t>
            </w:r>
            <w:proofErr w:type="spellStart"/>
            <w:r>
              <w:t>odpoveda</w:t>
            </w:r>
            <w:proofErr w:type="spellEnd"/>
            <w:r>
              <w:t xml:space="preserve">, </w:t>
            </w:r>
            <w:proofErr w:type="spellStart"/>
            <w:r>
              <w:t>dlzka</w:t>
            </w:r>
            <w:proofErr w:type="spellEnd"/>
            <w:r>
              <w:t xml:space="preserve"> = </w:t>
            </w:r>
            <w:proofErr w:type="spellStart"/>
            <w:r>
              <w:t>velkost</w:t>
            </w:r>
            <w:proofErr w:type="spellEnd"/>
            <w:r>
              <w:t xml:space="preserve"> </w:t>
            </w:r>
            <w:proofErr w:type="spellStart"/>
            <w:r>
              <w:t>pasma</w:t>
            </w:r>
            <w:proofErr w:type="spellEnd"/>
            <w:r>
              <w:t xml:space="preserve"> * </w:t>
            </w:r>
            <w:proofErr w:type="spellStart"/>
            <w:r>
              <w:t>pocet</w:t>
            </w:r>
            <w:proofErr w:type="spellEnd"/>
            <w:r>
              <w:t xml:space="preserve">  trialov v kole</w:t>
            </w:r>
          </w:p>
          <w:p w:rsidR="003343E6" w:rsidRDefault="003343E6" w:rsidP="003343E6"/>
        </w:tc>
      </w:tr>
    </w:tbl>
    <w:p w:rsidR="003343E6" w:rsidRPr="005256F8" w:rsidRDefault="003343E6" w:rsidP="003343E6">
      <w:pPr>
        <w:rPr>
          <w:b/>
        </w:rPr>
      </w:pPr>
    </w:p>
    <w:p w:rsidR="003343E6" w:rsidRDefault="003343E6" w:rsidP="003343E6">
      <w:pPr>
        <w:rPr>
          <w:b/>
        </w:rPr>
      </w:pPr>
      <w:r>
        <w:rPr>
          <w:b/>
        </w:rPr>
        <w:t>SUBOR</w:t>
      </w:r>
      <w:r w:rsidRPr="005256F8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5256F8">
        <w:rPr>
          <w:b/>
        </w:rPr>
        <w:t>stim</w:t>
      </w:r>
      <w:r>
        <w:rPr>
          <w:b/>
        </w:rPr>
        <w:t>.mat</w:t>
      </w:r>
      <w:proofErr w:type="spellEnd"/>
    </w:p>
    <w:p w:rsidR="003343E6" w:rsidRDefault="003343E6" w:rsidP="003343E6">
      <w:pPr>
        <w:spacing w:line="240" w:lineRule="auto"/>
      </w:pPr>
      <w:r>
        <w:t xml:space="preserve">premenná </w:t>
      </w:r>
      <w:r w:rsidRPr="007007AD">
        <w:t xml:space="preserve"> </w:t>
      </w:r>
      <w:proofErr w:type="spellStart"/>
      <w:r w:rsidRPr="005A0CC0">
        <w:rPr>
          <w:b/>
        </w:rPr>
        <w:t>distraktor</w:t>
      </w:r>
      <w:proofErr w:type="spellEnd"/>
      <w:r w:rsidRPr="007007AD">
        <w:t xml:space="preserve">  - </w:t>
      </w:r>
      <w:proofErr w:type="spellStart"/>
      <w:r w:rsidRPr="007007AD">
        <w:t>signal</w:t>
      </w:r>
      <w:proofErr w:type="spellEnd"/>
      <w:r w:rsidRPr="007007AD">
        <w:t xml:space="preserve"> pre </w:t>
      </w:r>
      <w:proofErr w:type="spellStart"/>
      <w:r w:rsidRPr="007007AD">
        <w:t>distraktor</w:t>
      </w:r>
      <w:proofErr w:type="spellEnd"/>
    </w:p>
    <w:p w:rsidR="003343E6" w:rsidRPr="007007AD" w:rsidRDefault="003343E6" w:rsidP="003343E6">
      <w:pPr>
        <w:spacing w:line="240" w:lineRule="auto"/>
      </w:pPr>
      <w:r>
        <w:t xml:space="preserve">premenná </w:t>
      </w:r>
      <w:r w:rsidRPr="007007AD">
        <w:t xml:space="preserve"> </w:t>
      </w:r>
      <w:proofErr w:type="spellStart"/>
      <w:r w:rsidRPr="005A0CC0">
        <w:rPr>
          <w:b/>
        </w:rPr>
        <w:t>nulovy</w:t>
      </w:r>
      <w:proofErr w:type="spellEnd"/>
      <w:r w:rsidRPr="007007AD">
        <w:t xml:space="preserve"> – </w:t>
      </w:r>
      <w:proofErr w:type="spellStart"/>
      <w:r w:rsidRPr="007007AD">
        <w:t>nulovy</w:t>
      </w:r>
      <w:proofErr w:type="spellEnd"/>
      <w:r w:rsidRPr="007007AD">
        <w:t xml:space="preserve"> </w:t>
      </w:r>
      <w:proofErr w:type="spellStart"/>
      <w:r w:rsidRPr="007007AD">
        <w:t>signal</w:t>
      </w:r>
      <w:proofErr w:type="spellEnd"/>
    </w:p>
    <w:p w:rsidR="003343E6" w:rsidRPr="007007AD" w:rsidRDefault="003343E6" w:rsidP="003343E6">
      <w:pPr>
        <w:spacing w:line="240" w:lineRule="auto"/>
      </w:pPr>
      <w:r>
        <w:t>premenná</w:t>
      </w:r>
      <w:r w:rsidRPr="007007AD">
        <w:t xml:space="preserve"> </w:t>
      </w:r>
      <w:proofErr w:type="spellStart"/>
      <w:r w:rsidRPr="005A0CC0">
        <w:rPr>
          <w:b/>
        </w:rPr>
        <w:t>target</w:t>
      </w:r>
      <w:proofErr w:type="spellEnd"/>
      <w:r w:rsidRPr="007007AD">
        <w:t xml:space="preserve"> – </w:t>
      </w:r>
      <w:proofErr w:type="spellStart"/>
      <w:r w:rsidRPr="007007AD">
        <w:t>signal</w:t>
      </w:r>
      <w:proofErr w:type="spellEnd"/>
      <w:r w:rsidRPr="007007AD">
        <w:t xml:space="preserve"> pre </w:t>
      </w:r>
      <w:proofErr w:type="spellStart"/>
      <w:r w:rsidRPr="007007AD">
        <w:t>target</w:t>
      </w:r>
      <w:proofErr w:type="spellEnd"/>
    </w:p>
    <w:p w:rsidR="003343E6" w:rsidRDefault="003343E6" w:rsidP="003343E6"/>
    <w:p w:rsidR="003343E6" w:rsidRDefault="003343E6" w:rsidP="003343E6">
      <w:pPr>
        <w:rPr>
          <w:b/>
        </w:rPr>
      </w:pPr>
      <w:r>
        <w:rPr>
          <w:b/>
        </w:rPr>
        <w:t>SUBOR</w:t>
      </w:r>
      <w:r w:rsidRPr="00D61119">
        <w:rPr>
          <w:b/>
        </w:rPr>
        <w:t xml:space="preserve"> </w:t>
      </w:r>
      <w:r>
        <w:rPr>
          <w:b/>
        </w:rPr>
        <w:t>[</w:t>
      </w:r>
      <w:proofErr w:type="spellStart"/>
      <w:r w:rsidRPr="00D61119">
        <w:rPr>
          <w:b/>
        </w:rPr>
        <w:t>name</w:t>
      </w:r>
      <w:proofErr w:type="spellEnd"/>
      <w:r>
        <w:rPr>
          <w:b/>
        </w:rPr>
        <w:t>]</w:t>
      </w:r>
      <w:proofErr w:type="spellStart"/>
      <w:r w:rsidRPr="00D61119">
        <w:rPr>
          <w:b/>
        </w:rPr>
        <w:t>head_tracking</w:t>
      </w:r>
      <w:r>
        <w:rPr>
          <w:b/>
        </w:rPr>
        <w:t>.mat</w:t>
      </w:r>
      <w:proofErr w:type="spellEnd"/>
    </w:p>
    <w:p w:rsidR="003343E6" w:rsidRDefault="003343E6" w:rsidP="003343E6">
      <w:pPr>
        <w:jc w:val="center"/>
        <w:rPr>
          <w:b/>
        </w:rPr>
      </w:pPr>
      <w:r w:rsidRPr="001470CD">
        <w:t xml:space="preserve">premenná </w:t>
      </w:r>
      <w:r>
        <w:rPr>
          <w:b/>
        </w:rPr>
        <w:t xml:space="preserve"> </w:t>
      </w:r>
      <w:proofErr w:type="spellStart"/>
      <w:r>
        <w:rPr>
          <w:b/>
        </w:rPr>
        <w:t>head_tracking</w:t>
      </w:r>
      <w:proofErr w:type="spellEnd"/>
    </w:p>
    <w:tbl>
      <w:tblPr>
        <w:tblStyle w:val="Mriekatabuky"/>
        <w:tblW w:w="0" w:type="auto"/>
        <w:tblLook w:val="04A0"/>
      </w:tblPr>
      <w:tblGrid>
        <w:gridCol w:w="4644"/>
        <w:gridCol w:w="4644"/>
      </w:tblGrid>
      <w:tr w:rsidR="003343E6" w:rsidTr="003343E6"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trialu</w:t>
            </w:r>
          </w:p>
        </w:tc>
      </w:tr>
      <w:tr w:rsidR="003343E6" w:rsidTr="003343E6"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x-ova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suradnica</w:t>
            </w:r>
            <w:proofErr w:type="spellEnd"/>
            <w:r>
              <w:rPr>
                <w:b/>
              </w:rPr>
              <w:t xml:space="preserve"> polohy hlavy</w:t>
            </w:r>
          </w:p>
        </w:tc>
      </w:tr>
      <w:tr w:rsidR="003343E6" w:rsidTr="003343E6"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y-ova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suradnica</w:t>
            </w:r>
            <w:proofErr w:type="spellEnd"/>
            <w:r>
              <w:rPr>
                <w:b/>
              </w:rPr>
              <w:t xml:space="preserve"> polohy hlavy</w:t>
            </w:r>
          </w:p>
        </w:tc>
      </w:tr>
      <w:tr w:rsidR="003343E6" w:rsidTr="003343E6"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grand </w:t>
            </w:r>
            <w:proofErr w:type="spellStart"/>
            <w:r>
              <w:rPr>
                <w:b/>
              </w:rPr>
              <w:t>angle</w:t>
            </w:r>
            <w:proofErr w:type="spellEnd"/>
            <w:r>
              <w:rPr>
                <w:b/>
              </w:rPr>
              <w:t xml:space="preserve"> – azimut </w:t>
            </w:r>
            <w:proofErr w:type="spellStart"/>
            <w:r>
              <w:rPr>
                <w:b/>
              </w:rPr>
              <w:t>natocenia</w:t>
            </w:r>
            <w:proofErr w:type="spellEnd"/>
            <w:r>
              <w:rPr>
                <w:b/>
              </w:rPr>
              <w:t xml:space="preserve"> hlavy</w:t>
            </w:r>
          </w:p>
        </w:tc>
      </w:tr>
      <w:tr w:rsidR="003343E6" w:rsidTr="003343E6"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4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azimut </w:t>
            </w:r>
            <w:proofErr w:type="spellStart"/>
            <w:r>
              <w:rPr>
                <w:b/>
              </w:rPr>
              <w:t>natocenia</w:t>
            </w:r>
            <w:proofErr w:type="spellEnd"/>
            <w:r>
              <w:rPr>
                <w:b/>
              </w:rPr>
              <w:t xml:space="preserve"> hlavy </w:t>
            </w:r>
            <w:proofErr w:type="spellStart"/>
            <w:r>
              <w:rPr>
                <w:b/>
              </w:rPr>
              <w:t>voci</w:t>
            </w:r>
            <w:proofErr w:type="spellEnd"/>
            <w:r>
              <w:rPr>
                <w:b/>
              </w:rPr>
              <w:t xml:space="preserve"> osi z</w:t>
            </w:r>
          </w:p>
        </w:tc>
      </w:tr>
    </w:tbl>
    <w:p w:rsidR="003343E6" w:rsidRDefault="003343E6" w:rsidP="003343E6">
      <w:pPr>
        <w:rPr>
          <w:b/>
        </w:rPr>
      </w:pPr>
    </w:p>
    <w:p w:rsidR="003343E6" w:rsidRDefault="003343E6" w:rsidP="003343E6">
      <w:pPr>
        <w:rPr>
          <w:b/>
        </w:rPr>
      </w:pPr>
    </w:p>
    <w:p w:rsidR="003343E6" w:rsidRDefault="003343E6" w:rsidP="003343E6">
      <w:pPr>
        <w:rPr>
          <w:b/>
        </w:rPr>
      </w:pPr>
    </w:p>
    <w:p w:rsidR="003343E6" w:rsidRDefault="003343E6" w:rsidP="003343E6">
      <w:pPr>
        <w:rPr>
          <w:b/>
        </w:rPr>
      </w:pPr>
      <w:r>
        <w:rPr>
          <w:b/>
        </w:rPr>
        <w:t xml:space="preserve">SUBOR </w:t>
      </w:r>
      <w:r>
        <w:rPr>
          <w:b/>
          <w:lang w:val="en-GB"/>
        </w:rPr>
        <w:t>[</w:t>
      </w:r>
      <w:proofErr w:type="spellStart"/>
      <w:r>
        <w:rPr>
          <w:b/>
        </w:rPr>
        <w:t>name</w:t>
      </w:r>
      <w:proofErr w:type="spellEnd"/>
      <w:r>
        <w:rPr>
          <w:b/>
        </w:rPr>
        <w:t>]</w:t>
      </w:r>
      <w:proofErr w:type="spellStart"/>
      <w:r>
        <w:rPr>
          <w:b/>
        </w:rPr>
        <w:t>odchylky.mat</w:t>
      </w:r>
      <w:proofErr w:type="spellEnd"/>
    </w:p>
    <w:p w:rsidR="003343E6" w:rsidRDefault="003343E6" w:rsidP="003343E6">
      <w:pPr>
        <w:jc w:val="center"/>
        <w:rPr>
          <w:b/>
        </w:rPr>
      </w:pPr>
      <w:r w:rsidRPr="001470CD">
        <w:t xml:space="preserve">premenná </w:t>
      </w:r>
      <w:proofErr w:type="spellStart"/>
      <w:r>
        <w:rPr>
          <w:b/>
        </w:rPr>
        <w:t>odchylky</w:t>
      </w:r>
      <w:proofErr w:type="spellEnd"/>
    </w:p>
    <w:tbl>
      <w:tblPr>
        <w:tblStyle w:val="Mriekatabuky"/>
        <w:tblW w:w="0" w:type="auto"/>
        <w:tblLook w:val="04A0"/>
      </w:tblPr>
      <w:tblGrid>
        <w:gridCol w:w="3008"/>
        <w:gridCol w:w="3313"/>
        <w:gridCol w:w="2967"/>
      </w:tblGrid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trialu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poradove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trialu 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sedenia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Typ kola 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1-5 </w:t>
            </w:r>
            <w:proofErr w:type="spellStart"/>
            <w:r>
              <w:rPr>
                <w:b/>
              </w:rPr>
              <w:t>distraktorove</w:t>
            </w:r>
            <w:proofErr w:type="spellEnd"/>
            <w:r>
              <w:rPr>
                <w:b/>
              </w:rPr>
              <w:t xml:space="preserve"> kolo</w:t>
            </w:r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 6 - </w:t>
            </w:r>
            <w:proofErr w:type="spellStart"/>
            <w:r>
              <w:rPr>
                <w:b/>
              </w:rPr>
              <w:t>baseline</w:t>
            </w:r>
            <w:proofErr w:type="spellEnd"/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1-6 </w:t>
            </w:r>
            <w:proofErr w:type="spellStart"/>
            <w:r>
              <w:rPr>
                <w:b/>
              </w:rPr>
              <w:t>cislo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repraku</w:t>
            </w:r>
            <w:proofErr w:type="spellEnd"/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0- </w:t>
            </w:r>
            <w:proofErr w:type="spellStart"/>
            <w:r>
              <w:rPr>
                <w:b/>
              </w:rPr>
              <w:t>nulovy</w:t>
            </w:r>
            <w:proofErr w:type="spellEnd"/>
            <w:r>
              <w:rPr>
                <w:b/>
              </w:rPr>
              <w:t xml:space="preserve"> stimul v </w:t>
            </w:r>
            <w:proofErr w:type="spellStart"/>
            <w:r>
              <w:rPr>
                <w:b/>
              </w:rPr>
              <w:t>baseline</w:t>
            </w:r>
            <w:proofErr w:type="spellEnd"/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Typ stimulu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0 – </w:t>
            </w:r>
            <w:proofErr w:type="spellStart"/>
            <w:r>
              <w:rPr>
                <w:b/>
              </w:rPr>
              <w:t>target</w:t>
            </w:r>
            <w:proofErr w:type="spellEnd"/>
            <w:r>
              <w:rPr>
                <w:b/>
              </w:rPr>
              <w:t xml:space="preserve"> trial</w:t>
            </w:r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1 – </w:t>
            </w:r>
            <w:proofErr w:type="spellStart"/>
            <w:r>
              <w:rPr>
                <w:b/>
              </w:rPr>
              <w:t>distraktor</w:t>
            </w:r>
            <w:proofErr w:type="spellEnd"/>
            <w:r>
              <w:rPr>
                <w:b/>
              </w:rPr>
              <w:t xml:space="preserve"> trial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prveho</w:t>
            </w:r>
            <w:proofErr w:type="spellEnd"/>
            <w:r>
              <w:rPr>
                <w:b/>
              </w:rPr>
              <w:t xml:space="preserve"> znaku odpovede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ASCII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druheho</w:t>
            </w:r>
            <w:proofErr w:type="spellEnd"/>
            <w:r>
              <w:rPr>
                <w:b/>
              </w:rPr>
              <w:t xml:space="preserve"> znaku odpovede</w:t>
            </w:r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ASCII</w:t>
            </w: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Reakcny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</w:t>
            </w:r>
            <w:proofErr w:type="spellEnd"/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sekundach</w:t>
            </w:r>
            <w:proofErr w:type="spellEnd"/>
          </w:p>
          <w:p w:rsidR="003343E6" w:rsidRDefault="003343E6" w:rsidP="003343E6">
            <w:pPr>
              <w:rPr>
                <w:b/>
              </w:rPr>
            </w:pPr>
          </w:p>
        </w:tc>
      </w:tr>
      <w:tr w:rsidR="003343E6" w:rsidTr="003343E6">
        <w:tc>
          <w:tcPr>
            <w:tcW w:w="3008" w:type="dxa"/>
          </w:tcPr>
          <w:p w:rsidR="003343E6" w:rsidRDefault="003343E6" w:rsidP="003343E6">
            <w:pPr>
              <w:rPr>
                <w:b/>
              </w:rPr>
            </w:pPr>
          </w:p>
          <w:p w:rsidR="003343E6" w:rsidRDefault="003343E6" w:rsidP="003343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13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Velkost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odchylky</w:t>
            </w:r>
            <w:proofErr w:type="spellEnd"/>
          </w:p>
        </w:tc>
        <w:tc>
          <w:tcPr>
            <w:tcW w:w="2967" w:type="dxa"/>
          </w:tcPr>
          <w:p w:rsidR="003343E6" w:rsidRDefault="003343E6" w:rsidP="003343E6">
            <w:pPr>
              <w:rPr>
                <w:b/>
              </w:rPr>
            </w:pPr>
            <w:proofErr w:type="spellStart"/>
            <w:r>
              <w:rPr>
                <w:b/>
              </w:rPr>
              <w:t>Odchylka</w:t>
            </w:r>
            <w:proofErr w:type="spellEnd"/>
            <w:r>
              <w:rPr>
                <w:b/>
              </w:rPr>
              <w:t xml:space="preserve"> v </w:t>
            </w:r>
            <w:proofErr w:type="spellStart"/>
            <w:r>
              <w:rPr>
                <w:b/>
              </w:rPr>
              <w:t>stupnoch</w:t>
            </w:r>
            <w:proofErr w:type="spellEnd"/>
            <w:r>
              <w:rPr>
                <w:b/>
              </w:rPr>
              <w:t xml:space="preserve">  od </w:t>
            </w:r>
            <w:proofErr w:type="spellStart"/>
            <w:r>
              <w:rPr>
                <w:b/>
              </w:rPr>
              <w:t>realnej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pozicie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kladna</w:t>
            </w:r>
            <w:proofErr w:type="spellEnd"/>
            <w:r>
              <w:rPr>
                <w:b/>
              </w:rPr>
              <w:t xml:space="preserve"> doprava, </w:t>
            </w:r>
            <w:proofErr w:type="spellStart"/>
            <w:r>
              <w:rPr>
                <w:b/>
              </w:rPr>
              <w:t>zaporna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dolava</w:t>
            </w:r>
            <w:proofErr w:type="spellEnd"/>
          </w:p>
        </w:tc>
      </w:tr>
    </w:tbl>
    <w:p w:rsidR="003343E6" w:rsidRPr="00D66DA7" w:rsidRDefault="003343E6" w:rsidP="003343E6"/>
    <w:p w:rsidR="003343E6" w:rsidRPr="00D66DA7" w:rsidRDefault="003343E6" w:rsidP="003343E6"/>
    <w:p w:rsidR="003343E6" w:rsidRDefault="003343E6" w:rsidP="003343E6">
      <w:pPr>
        <w:pStyle w:val="Nadpis2"/>
        <w:rPr>
          <w:color w:val="auto"/>
        </w:rPr>
      </w:pPr>
      <w:bookmarkStart w:id="13" w:name="_Toc513450861"/>
      <w:bookmarkStart w:id="14" w:name="_Toc514012016"/>
      <w:r w:rsidRPr="00EF410B">
        <w:rPr>
          <w:color w:val="auto"/>
        </w:rPr>
        <w:t>Popis vstupných a výstupných súborov</w:t>
      </w:r>
      <w:bookmarkEnd w:id="13"/>
      <w:bookmarkEnd w:id="14"/>
    </w:p>
    <w:p w:rsidR="00B10F47" w:rsidRDefault="003343E6" w:rsidP="0033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85">
        <w:rPr>
          <w:rFonts w:ascii="Times New Roman" w:hAnsi="Times New Roman" w:cs="Times New Roman"/>
          <w:sz w:val="24"/>
          <w:szCs w:val="24"/>
        </w:rPr>
        <w:t xml:space="preserve">Experimentálne procedúry generujú súbory s príponou </w:t>
      </w:r>
      <w:r w:rsidRPr="00AF0885">
        <w:rPr>
          <w:rFonts w:ascii="Times New Roman" w:hAnsi="Times New Roman" w:cs="Times New Roman"/>
          <w:b/>
          <w:sz w:val="24"/>
          <w:szCs w:val="24"/>
        </w:rPr>
        <w:t>.mat</w:t>
      </w:r>
      <w:r w:rsidRPr="00B77185">
        <w:rPr>
          <w:rFonts w:ascii="Times New Roman" w:hAnsi="Times New Roman" w:cs="Times New Roman"/>
          <w:sz w:val="24"/>
          <w:szCs w:val="24"/>
        </w:rPr>
        <w:t>, ktoré obsahujú informácie o jednotlivých meraniach a odpovediach subjektov. Tieto súbory sa používajú ako vstupné súbory do analýz.</w:t>
      </w:r>
    </w:p>
    <w:p w:rsidR="00B10F47" w:rsidRDefault="00B1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0CE7" w:rsidRDefault="00050CE7" w:rsidP="00050CE7">
      <w:pPr>
        <w:pStyle w:val="Nadpis2"/>
        <w:rPr>
          <w:color w:val="auto"/>
        </w:rPr>
      </w:pPr>
      <w:bookmarkStart w:id="15" w:name="_Toc514012017"/>
      <w:r w:rsidRPr="00050CE7">
        <w:rPr>
          <w:color w:val="auto"/>
        </w:rPr>
        <w:t>Popis dialógu s</w:t>
      </w:r>
      <w:r w:rsidR="001148B5">
        <w:rPr>
          <w:color w:val="auto"/>
        </w:rPr>
        <w:t> </w:t>
      </w:r>
      <w:r w:rsidRPr="00050CE7">
        <w:rPr>
          <w:color w:val="auto"/>
        </w:rPr>
        <w:t>používateľom</w:t>
      </w:r>
      <w:bookmarkEnd w:id="15"/>
    </w:p>
    <w:p w:rsidR="001148B5" w:rsidRPr="001148B5" w:rsidRDefault="00253ED1" w:rsidP="0035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07FAF">
        <w:rPr>
          <w:rFonts w:ascii="Times New Roman" w:hAnsi="Times New Roman" w:cs="Times New Roman"/>
          <w:sz w:val="24"/>
          <w:szCs w:val="24"/>
        </w:rPr>
        <w:t xml:space="preserve">spustení tréningu alebo experimentálnej procedúry a </w:t>
      </w:r>
      <w:r w:rsidR="001148B5" w:rsidRPr="001148B5">
        <w:rPr>
          <w:rFonts w:ascii="Times New Roman" w:hAnsi="Times New Roman" w:cs="Times New Roman"/>
          <w:sz w:val="24"/>
          <w:szCs w:val="24"/>
        </w:rPr>
        <w:t xml:space="preserve">zadaní </w:t>
      </w:r>
      <w:proofErr w:type="spellStart"/>
      <w:r w:rsidR="001148B5" w:rsidRPr="001148B5">
        <w:rPr>
          <w:rFonts w:ascii="Times New Roman" w:hAnsi="Times New Roman" w:cs="Times New Roman"/>
          <w:sz w:val="24"/>
          <w:szCs w:val="24"/>
        </w:rPr>
        <w:t>iniciálov</w:t>
      </w:r>
      <w:proofErr w:type="spellEnd"/>
      <w:r w:rsidR="001148B5" w:rsidRPr="001148B5">
        <w:rPr>
          <w:rFonts w:ascii="Times New Roman" w:hAnsi="Times New Roman" w:cs="Times New Roman"/>
          <w:sz w:val="24"/>
          <w:szCs w:val="24"/>
        </w:rPr>
        <w:t xml:space="preserve"> do príkazového riadku </w:t>
      </w:r>
      <w:proofErr w:type="spellStart"/>
      <w:r w:rsidR="001148B5" w:rsidRPr="001148B5">
        <w:rPr>
          <w:rFonts w:ascii="Times New Roman" w:hAnsi="Times New Roman" w:cs="Times New Roman"/>
          <w:sz w:val="24"/>
          <w:szCs w:val="24"/>
        </w:rPr>
        <w:t>MATLAB-u</w:t>
      </w:r>
      <w:proofErr w:type="spellEnd"/>
      <w:r w:rsidR="001148B5" w:rsidRPr="001148B5">
        <w:rPr>
          <w:rFonts w:ascii="Times New Roman" w:hAnsi="Times New Roman" w:cs="Times New Roman"/>
          <w:sz w:val="24"/>
          <w:szCs w:val="24"/>
        </w:rPr>
        <w:t xml:space="preserve"> komunikuje s programom </w:t>
      </w:r>
      <w:r w:rsidR="00A07FAF">
        <w:rPr>
          <w:rFonts w:ascii="Times New Roman" w:hAnsi="Times New Roman" w:cs="Times New Roman"/>
          <w:sz w:val="24"/>
          <w:szCs w:val="24"/>
        </w:rPr>
        <w:t>už priamo experimentálny subjekt</w:t>
      </w:r>
      <w:r w:rsidR="00924AF4">
        <w:rPr>
          <w:rFonts w:ascii="Times New Roman" w:hAnsi="Times New Roman" w:cs="Times New Roman"/>
          <w:sz w:val="24"/>
          <w:szCs w:val="24"/>
        </w:rPr>
        <w:t>. Táto komunikácia prebieha už</w:t>
      </w:r>
      <w:r w:rsidR="00A07FAF">
        <w:rPr>
          <w:rFonts w:ascii="Times New Roman" w:hAnsi="Times New Roman" w:cs="Times New Roman"/>
          <w:sz w:val="24"/>
          <w:szCs w:val="24"/>
        </w:rPr>
        <w:t xml:space="preserve"> </w:t>
      </w:r>
      <w:r w:rsidR="001148B5" w:rsidRPr="001148B5">
        <w:rPr>
          <w:rFonts w:ascii="Times New Roman" w:hAnsi="Times New Roman" w:cs="Times New Roman"/>
          <w:sz w:val="24"/>
          <w:szCs w:val="24"/>
        </w:rPr>
        <w:t>bez pomoci príkazového ri</w:t>
      </w:r>
      <w:r w:rsidR="00AD0373">
        <w:rPr>
          <w:rFonts w:ascii="Times New Roman" w:hAnsi="Times New Roman" w:cs="Times New Roman"/>
          <w:sz w:val="24"/>
          <w:szCs w:val="24"/>
        </w:rPr>
        <w:t>adku</w:t>
      </w:r>
      <w:r w:rsidR="001148B5" w:rsidRPr="001148B5">
        <w:rPr>
          <w:rFonts w:ascii="Times New Roman" w:hAnsi="Times New Roman" w:cs="Times New Roman"/>
          <w:sz w:val="24"/>
          <w:szCs w:val="24"/>
        </w:rPr>
        <w:t xml:space="preserve">.  Počas behu experimentálnej procedúry dostáva </w:t>
      </w:r>
      <w:r w:rsidR="00924AF4">
        <w:rPr>
          <w:rFonts w:ascii="Times New Roman" w:hAnsi="Times New Roman" w:cs="Times New Roman"/>
          <w:sz w:val="24"/>
          <w:szCs w:val="24"/>
        </w:rPr>
        <w:t>subjekt</w:t>
      </w:r>
      <w:r w:rsidR="00924AF4" w:rsidRPr="001148B5">
        <w:rPr>
          <w:rFonts w:ascii="Times New Roman" w:hAnsi="Times New Roman" w:cs="Times New Roman"/>
          <w:sz w:val="24"/>
          <w:szCs w:val="24"/>
        </w:rPr>
        <w:t xml:space="preserve"> </w:t>
      </w:r>
      <w:r w:rsidR="001148B5" w:rsidRPr="001148B5">
        <w:rPr>
          <w:rFonts w:ascii="Times New Roman" w:hAnsi="Times New Roman" w:cs="Times New Roman"/>
          <w:sz w:val="24"/>
          <w:szCs w:val="24"/>
        </w:rPr>
        <w:t>informácie súvisiace s experimentom a vstup</w:t>
      </w:r>
      <w:r w:rsidR="001148B5">
        <w:rPr>
          <w:rFonts w:ascii="Times New Roman" w:hAnsi="Times New Roman" w:cs="Times New Roman"/>
          <w:sz w:val="24"/>
          <w:szCs w:val="24"/>
        </w:rPr>
        <w:t>y</w:t>
      </w:r>
      <w:r w:rsidR="001148B5" w:rsidRPr="001148B5">
        <w:rPr>
          <w:rFonts w:ascii="Times New Roman" w:hAnsi="Times New Roman" w:cs="Times New Roman"/>
          <w:sz w:val="24"/>
          <w:szCs w:val="24"/>
        </w:rPr>
        <w:t>, ktoré zadáva</w:t>
      </w:r>
      <w:r w:rsidR="00A07FAF">
        <w:rPr>
          <w:rFonts w:ascii="Times New Roman" w:hAnsi="Times New Roman" w:cs="Times New Roman"/>
          <w:sz w:val="24"/>
          <w:szCs w:val="24"/>
        </w:rPr>
        <w:t xml:space="preserve"> (lokalizačné odpovede)</w:t>
      </w:r>
      <w:r w:rsidR="00AD0373">
        <w:rPr>
          <w:rFonts w:ascii="Times New Roman" w:hAnsi="Times New Roman" w:cs="Times New Roman"/>
          <w:sz w:val="24"/>
          <w:szCs w:val="24"/>
        </w:rPr>
        <w:t xml:space="preserve">, </w:t>
      </w:r>
      <w:r w:rsidR="00A07FAF">
        <w:rPr>
          <w:rFonts w:ascii="Times New Roman" w:hAnsi="Times New Roman" w:cs="Times New Roman"/>
          <w:sz w:val="24"/>
          <w:szCs w:val="24"/>
        </w:rPr>
        <w:t>sa zaznamenávajú do .mat súbor</w:t>
      </w:r>
      <w:r w:rsidR="00924AF4">
        <w:rPr>
          <w:rFonts w:ascii="Times New Roman" w:hAnsi="Times New Roman" w:cs="Times New Roman"/>
          <w:sz w:val="24"/>
          <w:szCs w:val="24"/>
        </w:rPr>
        <w:t>ov</w:t>
      </w:r>
      <w:r w:rsidR="00EB1F1A">
        <w:rPr>
          <w:rFonts w:ascii="Times New Roman" w:hAnsi="Times New Roman" w:cs="Times New Roman"/>
          <w:sz w:val="24"/>
          <w:szCs w:val="24"/>
        </w:rPr>
        <w:t>. Tieto informácie sú zaznamenané aj v .log súboroch, kde sa dajú získať informácie o dĺžke trvania jednotlivých trialov</w:t>
      </w:r>
      <w:r w:rsidR="00A07FAF">
        <w:rPr>
          <w:rFonts w:ascii="Times New Roman" w:hAnsi="Times New Roman" w:cs="Times New Roman"/>
          <w:sz w:val="24"/>
          <w:szCs w:val="24"/>
        </w:rPr>
        <w:t>.</w:t>
      </w:r>
    </w:p>
    <w:sectPr w:rsidR="001148B5" w:rsidRPr="001148B5" w:rsidSect="00B57E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08" w:rsidRDefault="00112D08" w:rsidP="00050CE7">
      <w:pPr>
        <w:spacing w:after="0" w:line="240" w:lineRule="auto"/>
      </w:pPr>
      <w:r>
        <w:separator/>
      </w:r>
    </w:p>
  </w:endnote>
  <w:endnote w:type="continuationSeparator" w:id="0">
    <w:p w:rsidR="00112D08" w:rsidRDefault="00112D08" w:rsidP="0005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3952"/>
      <w:docPartObj>
        <w:docPartGallery w:val="Page Numbers (Bottom of Page)"/>
        <w:docPartUnique/>
      </w:docPartObj>
    </w:sdtPr>
    <w:sdtContent>
      <w:p w:rsidR="003343E6" w:rsidRDefault="00620CF2">
        <w:pPr>
          <w:pStyle w:val="Pta"/>
          <w:jc w:val="center"/>
        </w:pPr>
        <w:fldSimple w:instr=" PAGE   \* MERGEFORMAT ">
          <w:r w:rsidR="00730AB9">
            <w:rPr>
              <w:noProof/>
            </w:rPr>
            <w:t>8</w:t>
          </w:r>
        </w:fldSimple>
      </w:p>
    </w:sdtContent>
  </w:sdt>
  <w:p w:rsidR="003343E6" w:rsidRDefault="003343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08" w:rsidRDefault="00112D08" w:rsidP="00050CE7">
      <w:pPr>
        <w:spacing w:after="0" w:line="240" w:lineRule="auto"/>
      </w:pPr>
      <w:r>
        <w:separator/>
      </w:r>
    </w:p>
  </w:footnote>
  <w:footnote w:type="continuationSeparator" w:id="0">
    <w:p w:rsidR="00112D08" w:rsidRDefault="00112D08" w:rsidP="0005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dpis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43E6" w:rsidRDefault="003343E6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>
          <w:t>Používateľská príručka</w:t>
        </w:r>
      </w:p>
    </w:sdtContent>
  </w:sdt>
  <w:sdt>
    <w:sdtPr>
      <w:alias w:val="Dátum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Content>
      <w:p w:rsidR="003343E6" w:rsidRDefault="003343E6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Mechanizmy </w:t>
        </w:r>
        <w:proofErr w:type="spellStart"/>
        <w:r>
          <w:t>kontextuálnej</w:t>
        </w:r>
        <w:proofErr w:type="spellEnd"/>
        <w:r>
          <w:t xml:space="preserve"> </w:t>
        </w:r>
        <w:proofErr w:type="spellStart"/>
        <w:r>
          <w:t>plasticity</w:t>
        </w:r>
        <w:proofErr w:type="spellEnd"/>
        <w:r>
          <w:t xml:space="preserve"> v lokalizácii zvukov</w:t>
        </w:r>
      </w:p>
    </w:sdtContent>
  </w:sdt>
  <w:p w:rsidR="003343E6" w:rsidRDefault="003343E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C7"/>
    <w:multiLevelType w:val="multilevel"/>
    <w:tmpl w:val="18C47E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D606D2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324F332B"/>
    <w:multiLevelType w:val="multilevel"/>
    <w:tmpl w:val="35EE521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5E4103B"/>
    <w:multiLevelType w:val="multilevel"/>
    <w:tmpl w:val="9320C7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44B2231"/>
    <w:multiLevelType w:val="multilevel"/>
    <w:tmpl w:val="A4B2E8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FDE3D64"/>
    <w:multiLevelType w:val="hybridMultilevel"/>
    <w:tmpl w:val="FA449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CE7"/>
    <w:rsid w:val="00050CE7"/>
    <w:rsid w:val="00054DB7"/>
    <w:rsid w:val="0009785C"/>
    <w:rsid w:val="00112D08"/>
    <w:rsid w:val="001148B5"/>
    <w:rsid w:val="0016396E"/>
    <w:rsid w:val="00220F84"/>
    <w:rsid w:val="00253ED1"/>
    <w:rsid w:val="00277981"/>
    <w:rsid w:val="00283BC8"/>
    <w:rsid w:val="00305050"/>
    <w:rsid w:val="003343E6"/>
    <w:rsid w:val="00344BCC"/>
    <w:rsid w:val="0035643A"/>
    <w:rsid w:val="003A6610"/>
    <w:rsid w:val="00404A2C"/>
    <w:rsid w:val="004C3D3F"/>
    <w:rsid w:val="00562BA9"/>
    <w:rsid w:val="00562BE6"/>
    <w:rsid w:val="00595D4A"/>
    <w:rsid w:val="005D5A06"/>
    <w:rsid w:val="00620CF2"/>
    <w:rsid w:val="006B46C4"/>
    <w:rsid w:val="006B6AAC"/>
    <w:rsid w:val="006E2F90"/>
    <w:rsid w:val="00730AB9"/>
    <w:rsid w:val="007B4437"/>
    <w:rsid w:val="007D17BA"/>
    <w:rsid w:val="007F71CC"/>
    <w:rsid w:val="0080522E"/>
    <w:rsid w:val="009231B8"/>
    <w:rsid w:val="00924AF4"/>
    <w:rsid w:val="009C5C76"/>
    <w:rsid w:val="00A07FAF"/>
    <w:rsid w:val="00A331EC"/>
    <w:rsid w:val="00A52234"/>
    <w:rsid w:val="00AA668F"/>
    <w:rsid w:val="00AD0373"/>
    <w:rsid w:val="00B10F47"/>
    <w:rsid w:val="00B57E99"/>
    <w:rsid w:val="00B755C5"/>
    <w:rsid w:val="00B93254"/>
    <w:rsid w:val="00C272DD"/>
    <w:rsid w:val="00C66E87"/>
    <w:rsid w:val="00CB1C0D"/>
    <w:rsid w:val="00E62746"/>
    <w:rsid w:val="00EB1F1A"/>
    <w:rsid w:val="00F501BC"/>
    <w:rsid w:val="00F766BC"/>
    <w:rsid w:val="00FC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E99"/>
  </w:style>
  <w:style w:type="paragraph" w:styleId="Nadpis1">
    <w:name w:val="heading 1"/>
    <w:basedOn w:val="Normlny"/>
    <w:next w:val="Normlny"/>
    <w:link w:val="Nadpis1Char"/>
    <w:uiPriority w:val="9"/>
    <w:qFormat/>
    <w:rsid w:val="00050CE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0CE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0CE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0CE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0CE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0CE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0CE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0CE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0CE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CE7"/>
  </w:style>
  <w:style w:type="paragraph" w:styleId="Pta">
    <w:name w:val="footer"/>
    <w:basedOn w:val="Normlny"/>
    <w:link w:val="PtaChar"/>
    <w:uiPriority w:val="99"/>
    <w:unhideWhenUsed/>
    <w:rsid w:val="0005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CE7"/>
  </w:style>
  <w:style w:type="paragraph" w:styleId="Textbubliny">
    <w:name w:val="Balloon Text"/>
    <w:basedOn w:val="Normlny"/>
    <w:link w:val="TextbublinyChar"/>
    <w:uiPriority w:val="99"/>
    <w:semiHidden/>
    <w:unhideWhenUsed/>
    <w:rsid w:val="0005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CE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50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50CE7"/>
    <w:pPr>
      <w:outlineLvl w:val="9"/>
    </w:pPr>
  </w:style>
  <w:style w:type="character" w:customStyle="1" w:styleId="Nadpis2Char">
    <w:name w:val="Nadpis 2 Char"/>
    <w:basedOn w:val="Predvolenpsmoodseku"/>
    <w:link w:val="Nadpis2"/>
    <w:uiPriority w:val="9"/>
    <w:rsid w:val="00050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0C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0C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0C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0C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0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0C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0C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050CE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50CE7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050CE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C65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65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65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65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652C"/>
    <w:rPr>
      <w:b/>
      <w:bCs/>
    </w:rPr>
  </w:style>
  <w:style w:type="paragraph" w:styleId="Odsekzoznamu">
    <w:name w:val="List Paragraph"/>
    <w:basedOn w:val="Normlny"/>
    <w:uiPriority w:val="34"/>
    <w:qFormat/>
    <w:rsid w:val="00E62746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33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A331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D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Mechanizmy kontextuálnej plasticity v lokalizácii zvukov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8A63CD-C56D-41E7-B13C-38F9D81E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Používateľská príručka</vt:lpstr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Používateľská príručka</dc:title>
  <dc:subject/>
  <dc:creator>ntb</dc:creator>
  <cp:keywords/>
  <dc:description/>
  <cp:lastModifiedBy>ntb</cp:lastModifiedBy>
  <cp:revision>22</cp:revision>
  <dcterms:created xsi:type="dcterms:W3CDTF">2018-05-07T08:18:00Z</dcterms:created>
  <dcterms:modified xsi:type="dcterms:W3CDTF">2018-05-20T15:53:00Z</dcterms:modified>
</cp:coreProperties>
</file>